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22C9C" w14:textId="77777777" w:rsidR="00585341" w:rsidRDefault="00B43E8A" w:rsidP="008A3E67">
      <w:pPr>
        <w:jc w:val="both"/>
        <w:rPr>
          <w:caps/>
        </w:rPr>
      </w:pPr>
      <w:r>
        <w:rPr>
          <w:caps/>
        </w:rPr>
        <w:t xml:space="preserve"> </w:t>
      </w:r>
    </w:p>
    <w:p w14:paraId="51265382"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465E7F36" w14:textId="77777777" w:rsidR="002467D2" w:rsidRDefault="002467D2" w:rsidP="002467D2">
      <w:pPr>
        <w:pStyle w:val="Zkladnodstavec"/>
        <w:rPr>
          <w:rFonts w:ascii="MyriadPro-Black" w:hAnsi="MyriadPro-Black" w:cs="MyriadPro-Black"/>
          <w:caps/>
          <w:sz w:val="40"/>
          <w:szCs w:val="40"/>
        </w:rPr>
      </w:pPr>
    </w:p>
    <w:p w14:paraId="3243246B" w14:textId="77777777" w:rsidR="002467D2" w:rsidRDefault="002467D2" w:rsidP="002467D2"/>
    <w:p w14:paraId="54D8E2A1"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1F7B1873"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D917F4">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D917F4">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D917F4">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D917F4">
        <w:rPr>
          <w:rFonts w:asciiTheme="majorHAnsi" w:hAnsiTheme="majorHAnsi" w:cs="MyriadPro-Black"/>
          <w:caps/>
          <w:sz w:val="60"/>
          <w:szCs w:val="60"/>
        </w:rPr>
        <w:t>CLLD</w:t>
      </w:r>
    </w:p>
    <w:p w14:paraId="5065C513" w14:textId="77777777" w:rsidR="002467D2" w:rsidRDefault="002467D2" w:rsidP="002467D2">
      <w:pPr>
        <w:rPr>
          <w:rFonts w:ascii="Arial" w:hAnsi="Arial" w:cs="Arial"/>
          <w:b/>
          <w:sz w:val="40"/>
          <w:szCs w:val="40"/>
        </w:rPr>
      </w:pPr>
    </w:p>
    <w:p w14:paraId="6B4646D0" w14:textId="77777777" w:rsidR="002467D2" w:rsidRPr="00645457" w:rsidRDefault="004B61F9" w:rsidP="002467D2">
      <w:pPr>
        <w:rPr>
          <w:rFonts w:asciiTheme="majorHAnsi" w:hAnsiTheme="majorHAnsi" w:cs="MyriadPro-Black"/>
          <w:caps/>
          <w:color w:val="A6A6A6"/>
          <w:sz w:val="40"/>
          <w:szCs w:val="40"/>
        </w:rPr>
      </w:pPr>
      <w:r>
        <w:rPr>
          <w:rFonts w:asciiTheme="majorHAnsi" w:hAnsiTheme="majorHAnsi" w:cs="MyriadPro-Black"/>
          <w:caps/>
          <w:color w:val="A6A6A6"/>
          <w:sz w:val="40"/>
          <w:szCs w:val="40"/>
        </w:rPr>
        <w:t>SPECIFICKÝ CÍL 4.1</w:t>
      </w:r>
    </w:p>
    <w:p w14:paraId="02177C66"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1849E6">
        <w:rPr>
          <w:rFonts w:asciiTheme="majorHAnsi" w:hAnsiTheme="majorHAnsi" w:cs="MyriadPro-Black"/>
          <w:caps/>
          <w:color w:val="A6A6A6"/>
          <w:sz w:val="40"/>
          <w:szCs w:val="40"/>
        </w:rPr>
        <w:t>68</w:t>
      </w:r>
    </w:p>
    <w:p w14:paraId="5A0BF8A5" w14:textId="77777777" w:rsidR="002467D2" w:rsidRDefault="002467D2" w:rsidP="002467D2">
      <w:pPr>
        <w:rPr>
          <w:rFonts w:ascii="Arial" w:hAnsi="Arial" w:cs="Arial"/>
          <w:b/>
          <w:sz w:val="40"/>
          <w:szCs w:val="40"/>
        </w:rPr>
      </w:pPr>
    </w:p>
    <w:p w14:paraId="184EB680"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D917F4">
        <w:rPr>
          <w:rFonts w:asciiTheme="majorHAnsi" w:hAnsiTheme="majorHAnsi" w:cs="MyriadPro-Black"/>
          <w:caps/>
          <w:sz w:val="40"/>
          <w:szCs w:val="40"/>
        </w:rPr>
        <w:t>D</w:t>
      </w:r>
    </w:p>
    <w:p w14:paraId="1EBC0DD7" w14:textId="77777777" w:rsidR="002467D2" w:rsidRDefault="002467D2" w:rsidP="002467D2">
      <w:pPr>
        <w:pStyle w:val="Zkladnodstavec"/>
        <w:rPr>
          <w:rFonts w:asciiTheme="majorHAnsi" w:hAnsiTheme="majorHAnsi" w:cs="MyriadPro-Black"/>
          <w:b/>
          <w:caps/>
          <w:sz w:val="46"/>
          <w:szCs w:val="40"/>
        </w:rPr>
      </w:pPr>
    </w:p>
    <w:p w14:paraId="2F6BB391" w14:textId="77777777" w:rsidR="002467D2" w:rsidRPr="00925FAE" w:rsidRDefault="002467D2" w:rsidP="002467D2">
      <w:pPr>
        <w:tabs>
          <w:tab w:val="left" w:pos="5055"/>
        </w:tabs>
        <w:rPr>
          <w:rFonts w:ascii="Cambria" w:hAnsi="Cambria" w:cs="MyriadPro-Black"/>
          <w:caps/>
          <w:sz w:val="40"/>
          <w:szCs w:val="40"/>
        </w:rPr>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925FAE" w:rsidRPr="00925FAE">
        <w:rPr>
          <w:rFonts w:ascii="Cambria" w:hAnsi="Cambria" w:cs="MyriadPro-Black"/>
          <w:caps/>
          <w:sz w:val="40"/>
          <w:szCs w:val="40"/>
        </w:rPr>
        <w:t>pro zájmové, neformální a celoživotní vzdělávání</w:t>
      </w:r>
    </w:p>
    <w:p w14:paraId="51D49FEF" w14:textId="77777777" w:rsidR="002467D2" w:rsidRDefault="002467D2" w:rsidP="002467D2">
      <w:pPr>
        <w:tabs>
          <w:tab w:val="left" w:pos="5055"/>
        </w:tabs>
        <w:jc w:val="center"/>
      </w:pPr>
    </w:p>
    <w:p w14:paraId="650880FE" w14:textId="77777777" w:rsidR="006641F6" w:rsidRDefault="006641F6" w:rsidP="002467D2">
      <w:pPr>
        <w:tabs>
          <w:tab w:val="left" w:pos="5055"/>
        </w:tabs>
        <w:jc w:val="center"/>
      </w:pPr>
    </w:p>
    <w:p w14:paraId="12498311" w14:textId="77777777" w:rsidR="002467D2" w:rsidRDefault="002467D2" w:rsidP="002467D2">
      <w:pPr>
        <w:tabs>
          <w:tab w:val="left" w:pos="5055"/>
        </w:tabs>
        <w:jc w:val="center"/>
      </w:pPr>
    </w:p>
    <w:p w14:paraId="2935E125" w14:textId="7F3583B7" w:rsidR="00654A8C" w:rsidRDefault="00E53298" w:rsidP="00654A8C">
      <w:pPr>
        <w:pStyle w:val="Zkladnodstavec"/>
        <w:rPr>
          <w:rFonts w:asciiTheme="majorHAnsi" w:hAnsiTheme="majorHAnsi" w:cs="MyriadPro-Black"/>
          <w:caps/>
          <w:sz w:val="32"/>
          <w:szCs w:val="40"/>
        </w:rPr>
      </w:pPr>
      <w:r w:rsidRPr="00A70DC5">
        <w:rPr>
          <w:rFonts w:asciiTheme="majorHAnsi" w:hAnsiTheme="majorHAnsi" w:cs="MyriadPro-Black"/>
          <w:caps/>
          <w:sz w:val="32"/>
          <w:szCs w:val="40"/>
        </w:rPr>
        <w:t xml:space="preserve">pLATNOST OD </w:t>
      </w:r>
      <w:r w:rsidR="008B0410">
        <w:rPr>
          <w:rFonts w:asciiTheme="majorHAnsi" w:hAnsiTheme="majorHAnsi" w:cs="MyriadPro-Black"/>
          <w:caps/>
          <w:sz w:val="32"/>
          <w:szCs w:val="40"/>
        </w:rPr>
        <w:t>3</w:t>
      </w:r>
      <w:r w:rsidR="0033687D" w:rsidRPr="00A70DC5">
        <w:rPr>
          <w:rFonts w:asciiTheme="majorHAnsi" w:hAnsiTheme="majorHAnsi" w:cs="MyriadPro-Black"/>
          <w:caps/>
          <w:sz w:val="32"/>
          <w:szCs w:val="40"/>
        </w:rPr>
        <w:t xml:space="preserve">. </w:t>
      </w:r>
      <w:r w:rsidR="008B0410">
        <w:rPr>
          <w:rFonts w:asciiTheme="majorHAnsi" w:hAnsiTheme="majorHAnsi" w:cs="MyriadPro-Black"/>
          <w:caps/>
          <w:sz w:val="32"/>
          <w:szCs w:val="40"/>
        </w:rPr>
        <w:t>5</w:t>
      </w:r>
      <w:r w:rsidR="0033687D" w:rsidRPr="00A70DC5">
        <w:rPr>
          <w:rFonts w:asciiTheme="majorHAnsi" w:hAnsiTheme="majorHAnsi" w:cs="MyriadPro-Black"/>
          <w:caps/>
          <w:sz w:val="32"/>
          <w:szCs w:val="40"/>
        </w:rPr>
        <w:t xml:space="preserve">. </w:t>
      </w:r>
      <w:r w:rsidR="001849E6" w:rsidRPr="00A70DC5">
        <w:rPr>
          <w:rFonts w:asciiTheme="majorHAnsi" w:hAnsiTheme="majorHAnsi" w:cs="MyriadPro-Black"/>
          <w:caps/>
          <w:sz w:val="32"/>
          <w:szCs w:val="40"/>
        </w:rPr>
        <w:t>201</w:t>
      </w:r>
      <w:r w:rsidR="00F83EC3">
        <w:rPr>
          <w:rFonts w:asciiTheme="majorHAnsi" w:hAnsiTheme="majorHAnsi" w:cs="MyriadPro-Black"/>
          <w:caps/>
          <w:sz w:val="32"/>
          <w:szCs w:val="40"/>
        </w:rPr>
        <w:t>8</w:t>
      </w:r>
    </w:p>
    <w:p w14:paraId="130B043D"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28AE49B1" w14:textId="77777777" w:rsidR="004D6B92" w:rsidRDefault="004D6B92">
          <w:pPr>
            <w:pStyle w:val="Nadpisobsahu"/>
          </w:pPr>
        </w:p>
        <w:p w14:paraId="0ACCE065" w14:textId="68461E78" w:rsidR="004B2682" w:rsidRDefault="004D6B92">
          <w:pPr>
            <w:pStyle w:val="Obsah1"/>
            <w:rPr>
              <w:rFonts w:eastAsiaTheme="minorEastAsia"/>
              <w:noProof/>
              <w:lang w:eastAsia="cs-CZ"/>
            </w:rPr>
          </w:pPr>
          <w:r>
            <w:fldChar w:fldCharType="begin"/>
          </w:r>
          <w:r>
            <w:instrText xml:space="preserve"> TOC \o "1-3" \h \z \u </w:instrText>
          </w:r>
          <w:r>
            <w:fldChar w:fldCharType="separate"/>
          </w:r>
          <w:hyperlink w:anchor="_Toc513030494" w:history="1">
            <w:r w:rsidR="004B2682" w:rsidRPr="004B1C33">
              <w:rPr>
                <w:rStyle w:val="Hypertextovodkaz"/>
                <w:caps/>
                <w:noProof/>
              </w:rPr>
              <w:t>1.</w:t>
            </w:r>
            <w:r w:rsidR="004B2682">
              <w:rPr>
                <w:rFonts w:eastAsiaTheme="minorEastAsia"/>
                <w:noProof/>
                <w:lang w:eastAsia="cs-CZ"/>
              </w:rPr>
              <w:tab/>
            </w:r>
            <w:r w:rsidR="004B2682" w:rsidRPr="004B1C33">
              <w:rPr>
                <w:rStyle w:val="Hypertextovodkaz"/>
                <w:caps/>
                <w:noProof/>
              </w:rPr>
              <w:t>ÚVODNÍ INFORMACE</w:t>
            </w:r>
            <w:r w:rsidR="004B2682">
              <w:rPr>
                <w:noProof/>
                <w:webHidden/>
              </w:rPr>
              <w:tab/>
            </w:r>
            <w:r w:rsidR="004B2682">
              <w:rPr>
                <w:noProof/>
                <w:webHidden/>
              </w:rPr>
              <w:fldChar w:fldCharType="begin"/>
            </w:r>
            <w:r w:rsidR="004B2682">
              <w:rPr>
                <w:noProof/>
                <w:webHidden/>
              </w:rPr>
              <w:instrText xml:space="preserve"> PAGEREF _Toc513030494 \h </w:instrText>
            </w:r>
            <w:r w:rsidR="004B2682">
              <w:rPr>
                <w:noProof/>
                <w:webHidden/>
              </w:rPr>
            </w:r>
            <w:r w:rsidR="004B2682">
              <w:rPr>
                <w:noProof/>
                <w:webHidden/>
              </w:rPr>
              <w:fldChar w:fldCharType="separate"/>
            </w:r>
            <w:r w:rsidR="004B2682">
              <w:rPr>
                <w:noProof/>
                <w:webHidden/>
              </w:rPr>
              <w:t>3</w:t>
            </w:r>
            <w:r w:rsidR="004B2682">
              <w:rPr>
                <w:noProof/>
                <w:webHidden/>
              </w:rPr>
              <w:fldChar w:fldCharType="end"/>
            </w:r>
          </w:hyperlink>
        </w:p>
        <w:p w14:paraId="70C93D35" w14:textId="0FD74F57" w:rsidR="004B2682" w:rsidRDefault="00D96834">
          <w:pPr>
            <w:pStyle w:val="Obsah1"/>
            <w:rPr>
              <w:rFonts w:eastAsiaTheme="minorEastAsia"/>
              <w:noProof/>
              <w:lang w:eastAsia="cs-CZ"/>
            </w:rPr>
          </w:pPr>
          <w:hyperlink w:anchor="_Toc513030496" w:history="1">
            <w:r w:rsidR="004B2682" w:rsidRPr="004B1C33">
              <w:rPr>
                <w:rStyle w:val="Hypertextovodkaz"/>
                <w:caps/>
                <w:noProof/>
              </w:rPr>
              <w:t>2.</w:t>
            </w:r>
            <w:r w:rsidR="004B2682">
              <w:rPr>
                <w:rFonts w:eastAsiaTheme="minorEastAsia"/>
                <w:noProof/>
                <w:lang w:eastAsia="cs-CZ"/>
              </w:rPr>
              <w:tab/>
            </w:r>
            <w:r w:rsidR="004B2682" w:rsidRPr="004B1C33">
              <w:rPr>
                <w:rStyle w:val="Hypertextovodkaz"/>
                <w:caps/>
                <w:noProof/>
              </w:rPr>
              <w:t>Podrobný popis projektu</w:t>
            </w:r>
            <w:r w:rsidR="004B2682">
              <w:rPr>
                <w:noProof/>
                <w:webHidden/>
              </w:rPr>
              <w:tab/>
            </w:r>
            <w:r w:rsidR="004B2682">
              <w:rPr>
                <w:noProof/>
                <w:webHidden/>
              </w:rPr>
              <w:fldChar w:fldCharType="begin"/>
            </w:r>
            <w:r w:rsidR="004B2682">
              <w:rPr>
                <w:noProof/>
                <w:webHidden/>
              </w:rPr>
              <w:instrText xml:space="preserve"> PAGEREF _Toc513030496 \h </w:instrText>
            </w:r>
            <w:r w:rsidR="004B2682">
              <w:rPr>
                <w:noProof/>
                <w:webHidden/>
              </w:rPr>
            </w:r>
            <w:r w:rsidR="004B2682">
              <w:rPr>
                <w:noProof/>
                <w:webHidden/>
              </w:rPr>
              <w:fldChar w:fldCharType="separate"/>
            </w:r>
            <w:r w:rsidR="004B2682">
              <w:rPr>
                <w:noProof/>
                <w:webHidden/>
              </w:rPr>
              <w:t>3</w:t>
            </w:r>
            <w:r w:rsidR="004B2682">
              <w:rPr>
                <w:noProof/>
                <w:webHidden/>
              </w:rPr>
              <w:fldChar w:fldCharType="end"/>
            </w:r>
          </w:hyperlink>
        </w:p>
        <w:p w14:paraId="733E1522" w14:textId="1FA33B97" w:rsidR="004B2682" w:rsidRDefault="00D96834">
          <w:pPr>
            <w:pStyle w:val="Obsah1"/>
            <w:rPr>
              <w:rFonts w:eastAsiaTheme="minorEastAsia"/>
              <w:noProof/>
              <w:lang w:eastAsia="cs-CZ"/>
            </w:rPr>
          </w:pPr>
          <w:hyperlink w:anchor="_Toc513030497" w:history="1">
            <w:r w:rsidR="004B2682" w:rsidRPr="004B1C33">
              <w:rPr>
                <w:rStyle w:val="Hypertextovodkaz"/>
                <w:caps/>
                <w:noProof/>
              </w:rPr>
              <w:t>3.</w:t>
            </w:r>
            <w:r w:rsidR="004B2682">
              <w:rPr>
                <w:rFonts w:eastAsiaTheme="minorEastAsia"/>
                <w:noProof/>
                <w:lang w:eastAsia="cs-CZ"/>
              </w:rPr>
              <w:tab/>
            </w:r>
            <w:r w:rsidR="004B2682" w:rsidRPr="004B1C33">
              <w:rPr>
                <w:rStyle w:val="Hypertextovodkaz"/>
                <w:caps/>
                <w:noProof/>
              </w:rPr>
              <w:t>ZDŮVODNĚNÍ POTŘEBNOSTI REALIZACE PROJEKTU</w:t>
            </w:r>
            <w:r w:rsidR="004B2682">
              <w:rPr>
                <w:noProof/>
                <w:webHidden/>
              </w:rPr>
              <w:tab/>
            </w:r>
            <w:r w:rsidR="004B2682">
              <w:rPr>
                <w:noProof/>
                <w:webHidden/>
              </w:rPr>
              <w:fldChar w:fldCharType="begin"/>
            </w:r>
            <w:r w:rsidR="004B2682">
              <w:rPr>
                <w:noProof/>
                <w:webHidden/>
              </w:rPr>
              <w:instrText xml:space="preserve"> PAGEREF _Toc513030497 \h </w:instrText>
            </w:r>
            <w:r w:rsidR="004B2682">
              <w:rPr>
                <w:noProof/>
                <w:webHidden/>
              </w:rPr>
            </w:r>
            <w:r w:rsidR="004B2682">
              <w:rPr>
                <w:noProof/>
                <w:webHidden/>
              </w:rPr>
              <w:fldChar w:fldCharType="separate"/>
            </w:r>
            <w:r w:rsidR="004B2682">
              <w:rPr>
                <w:noProof/>
                <w:webHidden/>
              </w:rPr>
              <w:t>5</w:t>
            </w:r>
            <w:r w:rsidR="004B2682">
              <w:rPr>
                <w:noProof/>
                <w:webHidden/>
              </w:rPr>
              <w:fldChar w:fldCharType="end"/>
            </w:r>
          </w:hyperlink>
        </w:p>
        <w:p w14:paraId="2FBDB55C" w14:textId="1807B88C" w:rsidR="004B2682" w:rsidRDefault="00D96834">
          <w:pPr>
            <w:pStyle w:val="Obsah1"/>
            <w:rPr>
              <w:rFonts w:eastAsiaTheme="minorEastAsia"/>
              <w:noProof/>
              <w:lang w:eastAsia="cs-CZ"/>
            </w:rPr>
          </w:pPr>
          <w:hyperlink w:anchor="_Toc513030498" w:history="1">
            <w:r w:rsidR="004B2682" w:rsidRPr="004B1C33">
              <w:rPr>
                <w:rStyle w:val="Hypertextovodkaz"/>
                <w:caps/>
                <w:noProof/>
              </w:rPr>
              <w:t>4.</w:t>
            </w:r>
            <w:r w:rsidR="004B2682">
              <w:rPr>
                <w:rFonts w:eastAsiaTheme="minorEastAsia"/>
                <w:noProof/>
                <w:lang w:eastAsia="cs-CZ"/>
              </w:rPr>
              <w:tab/>
            </w:r>
            <w:r w:rsidR="004B2682" w:rsidRPr="004B1C33">
              <w:rPr>
                <w:rStyle w:val="Hypertextovodkaz"/>
                <w:caps/>
                <w:noProof/>
              </w:rPr>
              <w:t>Připravenost projektu k realizaci</w:t>
            </w:r>
            <w:r w:rsidR="004B2682">
              <w:rPr>
                <w:noProof/>
                <w:webHidden/>
              </w:rPr>
              <w:tab/>
            </w:r>
            <w:r w:rsidR="004B2682">
              <w:rPr>
                <w:noProof/>
                <w:webHidden/>
              </w:rPr>
              <w:fldChar w:fldCharType="begin"/>
            </w:r>
            <w:r w:rsidR="004B2682">
              <w:rPr>
                <w:noProof/>
                <w:webHidden/>
              </w:rPr>
              <w:instrText xml:space="preserve"> PAGEREF _Toc513030498 \h </w:instrText>
            </w:r>
            <w:r w:rsidR="004B2682">
              <w:rPr>
                <w:noProof/>
                <w:webHidden/>
              </w:rPr>
            </w:r>
            <w:r w:rsidR="004B2682">
              <w:rPr>
                <w:noProof/>
                <w:webHidden/>
              </w:rPr>
              <w:fldChar w:fldCharType="separate"/>
            </w:r>
            <w:r w:rsidR="004B2682">
              <w:rPr>
                <w:noProof/>
                <w:webHidden/>
              </w:rPr>
              <w:t>6</w:t>
            </w:r>
            <w:r w:rsidR="004B2682">
              <w:rPr>
                <w:noProof/>
                <w:webHidden/>
              </w:rPr>
              <w:fldChar w:fldCharType="end"/>
            </w:r>
          </w:hyperlink>
        </w:p>
        <w:p w14:paraId="1BE35594" w14:textId="528C7AD2" w:rsidR="004B2682" w:rsidRDefault="00D96834">
          <w:pPr>
            <w:pStyle w:val="Obsah1"/>
            <w:rPr>
              <w:rFonts w:eastAsiaTheme="minorEastAsia"/>
              <w:noProof/>
              <w:lang w:eastAsia="cs-CZ"/>
            </w:rPr>
          </w:pPr>
          <w:hyperlink w:anchor="_Toc513030499" w:history="1">
            <w:r w:rsidR="004B2682" w:rsidRPr="004B1C33">
              <w:rPr>
                <w:rStyle w:val="Hypertextovodkaz"/>
                <w:caps/>
                <w:noProof/>
              </w:rPr>
              <w:t>5.</w:t>
            </w:r>
            <w:r w:rsidR="004B2682">
              <w:rPr>
                <w:rFonts w:eastAsiaTheme="minorEastAsia"/>
                <w:noProof/>
                <w:lang w:eastAsia="cs-CZ"/>
              </w:rPr>
              <w:tab/>
            </w:r>
            <w:r w:rsidR="004B2682" w:rsidRPr="004B1C33">
              <w:rPr>
                <w:rStyle w:val="Hypertextovodkaz"/>
                <w:caps/>
                <w:noProof/>
              </w:rPr>
              <w:t>Management projektu a řízení lidských zdrojů</w:t>
            </w:r>
            <w:r w:rsidR="004B2682">
              <w:rPr>
                <w:noProof/>
                <w:webHidden/>
              </w:rPr>
              <w:tab/>
            </w:r>
            <w:r w:rsidR="004B2682">
              <w:rPr>
                <w:noProof/>
                <w:webHidden/>
              </w:rPr>
              <w:fldChar w:fldCharType="begin"/>
            </w:r>
            <w:r w:rsidR="004B2682">
              <w:rPr>
                <w:noProof/>
                <w:webHidden/>
              </w:rPr>
              <w:instrText xml:space="preserve"> PAGEREF _Toc513030499 \h </w:instrText>
            </w:r>
            <w:r w:rsidR="004B2682">
              <w:rPr>
                <w:noProof/>
                <w:webHidden/>
              </w:rPr>
            </w:r>
            <w:r w:rsidR="004B2682">
              <w:rPr>
                <w:noProof/>
                <w:webHidden/>
              </w:rPr>
              <w:fldChar w:fldCharType="separate"/>
            </w:r>
            <w:r w:rsidR="004B2682">
              <w:rPr>
                <w:noProof/>
                <w:webHidden/>
              </w:rPr>
              <w:t>6</w:t>
            </w:r>
            <w:r w:rsidR="004B2682">
              <w:rPr>
                <w:noProof/>
                <w:webHidden/>
              </w:rPr>
              <w:fldChar w:fldCharType="end"/>
            </w:r>
          </w:hyperlink>
        </w:p>
        <w:p w14:paraId="7B56C95B" w14:textId="1EA92A24" w:rsidR="004B2682" w:rsidRDefault="00D96834">
          <w:pPr>
            <w:pStyle w:val="Obsah1"/>
            <w:rPr>
              <w:rFonts w:eastAsiaTheme="minorEastAsia"/>
              <w:noProof/>
              <w:lang w:eastAsia="cs-CZ"/>
            </w:rPr>
          </w:pPr>
          <w:hyperlink w:anchor="_Toc513030500" w:history="1">
            <w:r w:rsidR="004B2682" w:rsidRPr="004B1C33">
              <w:rPr>
                <w:rStyle w:val="Hypertextovodkaz"/>
                <w:caps/>
                <w:noProof/>
              </w:rPr>
              <w:t>6.</w:t>
            </w:r>
            <w:r w:rsidR="004B2682">
              <w:rPr>
                <w:rFonts w:eastAsiaTheme="minorEastAsia"/>
                <w:noProof/>
                <w:lang w:eastAsia="cs-CZ"/>
              </w:rPr>
              <w:tab/>
            </w:r>
            <w:r w:rsidR="004B2682" w:rsidRPr="004B1C33">
              <w:rPr>
                <w:rStyle w:val="Hypertextovodkaz"/>
                <w:caps/>
                <w:noProof/>
              </w:rPr>
              <w:t>Výstupy projektu</w:t>
            </w:r>
            <w:r w:rsidR="004B2682">
              <w:rPr>
                <w:noProof/>
                <w:webHidden/>
              </w:rPr>
              <w:tab/>
            </w:r>
            <w:r w:rsidR="004B2682">
              <w:rPr>
                <w:noProof/>
                <w:webHidden/>
              </w:rPr>
              <w:fldChar w:fldCharType="begin"/>
            </w:r>
            <w:r w:rsidR="004B2682">
              <w:rPr>
                <w:noProof/>
                <w:webHidden/>
              </w:rPr>
              <w:instrText xml:space="preserve"> PAGEREF _Toc513030500 \h </w:instrText>
            </w:r>
            <w:r w:rsidR="004B2682">
              <w:rPr>
                <w:noProof/>
                <w:webHidden/>
              </w:rPr>
            </w:r>
            <w:r w:rsidR="004B2682">
              <w:rPr>
                <w:noProof/>
                <w:webHidden/>
              </w:rPr>
              <w:fldChar w:fldCharType="separate"/>
            </w:r>
            <w:r w:rsidR="004B2682">
              <w:rPr>
                <w:noProof/>
                <w:webHidden/>
              </w:rPr>
              <w:t>6</w:t>
            </w:r>
            <w:r w:rsidR="004B2682">
              <w:rPr>
                <w:noProof/>
                <w:webHidden/>
              </w:rPr>
              <w:fldChar w:fldCharType="end"/>
            </w:r>
          </w:hyperlink>
        </w:p>
        <w:p w14:paraId="4B77A9E9" w14:textId="6E213F5B" w:rsidR="004B2682" w:rsidRDefault="00D96834">
          <w:pPr>
            <w:pStyle w:val="Obsah1"/>
            <w:rPr>
              <w:rFonts w:eastAsiaTheme="minorEastAsia"/>
              <w:noProof/>
              <w:lang w:eastAsia="cs-CZ"/>
            </w:rPr>
          </w:pPr>
          <w:hyperlink w:anchor="_Toc513030501" w:history="1">
            <w:r w:rsidR="004B2682" w:rsidRPr="004B1C33">
              <w:rPr>
                <w:rStyle w:val="Hypertextovodkaz"/>
                <w:caps/>
                <w:noProof/>
              </w:rPr>
              <w:t>7.</w:t>
            </w:r>
            <w:r w:rsidR="004B2682">
              <w:rPr>
                <w:rFonts w:eastAsiaTheme="minorEastAsia"/>
                <w:noProof/>
                <w:lang w:eastAsia="cs-CZ"/>
              </w:rPr>
              <w:tab/>
            </w:r>
            <w:r w:rsidR="004B2682" w:rsidRPr="004B1C33">
              <w:rPr>
                <w:rStyle w:val="Hypertextovodkaz"/>
                <w:caps/>
                <w:noProof/>
              </w:rPr>
              <w:t>REKAPITULACE ROZPOČTU PROJEKTU</w:t>
            </w:r>
            <w:r w:rsidR="004B2682">
              <w:rPr>
                <w:noProof/>
                <w:webHidden/>
              </w:rPr>
              <w:tab/>
            </w:r>
            <w:r w:rsidR="004B2682">
              <w:rPr>
                <w:noProof/>
                <w:webHidden/>
              </w:rPr>
              <w:fldChar w:fldCharType="begin"/>
            </w:r>
            <w:r w:rsidR="004B2682">
              <w:rPr>
                <w:noProof/>
                <w:webHidden/>
              </w:rPr>
              <w:instrText xml:space="preserve"> PAGEREF _Toc513030501 \h </w:instrText>
            </w:r>
            <w:r w:rsidR="004B2682">
              <w:rPr>
                <w:noProof/>
                <w:webHidden/>
              </w:rPr>
            </w:r>
            <w:r w:rsidR="004B2682">
              <w:rPr>
                <w:noProof/>
                <w:webHidden/>
              </w:rPr>
              <w:fldChar w:fldCharType="separate"/>
            </w:r>
            <w:r w:rsidR="004B2682">
              <w:rPr>
                <w:noProof/>
                <w:webHidden/>
              </w:rPr>
              <w:t>7</w:t>
            </w:r>
            <w:r w:rsidR="004B2682">
              <w:rPr>
                <w:noProof/>
                <w:webHidden/>
              </w:rPr>
              <w:fldChar w:fldCharType="end"/>
            </w:r>
          </w:hyperlink>
        </w:p>
        <w:p w14:paraId="48BE213E" w14:textId="6D2EC31A" w:rsidR="004B2682" w:rsidRDefault="00D96834">
          <w:pPr>
            <w:pStyle w:val="Obsah1"/>
            <w:rPr>
              <w:rFonts w:eastAsiaTheme="minorEastAsia"/>
              <w:noProof/>
              <w:lang w:eastAsia="cs-CZ"/>
            </w:rPr>
          </w:pPr>
          <w:hyperlink w:anchor="_Toc513030502" w:history="1">
            <w:r w:rsidR="004B2682" w:rsidRPr="004B1C33">
              <w:rPr>
                <w:rStyle w:val="Hypertextovodkaz"/>
                <w:caps/>
                <w:noProof/>
              </w:rPr>
              <w:t>8.</w:t>
            </w:r>
            <w:r w:rsidR="004B2682">
              <w:rPr>
                <w:rFonts w:eastAsiaTheme="minorEastAsia"/>
                <w:noProof/>
                <w:lang w:eastAsia="cs-CZ"/>
              </w:rPr>
              <w:tab/>
            </w:r>
            <w:r w:rsidR="004B2682" w:rsidRPr="004B1C33">
              <w:rPr>
                <w:rStyle w:val="Hypertextovodkaz"/>
                <w:caps/>
                <w:noProof/>
              </w:rPr>
              <w:t>Způsob stanovení cen do rozpočtu projektu</w:t>
            </w:r>
            <w:r w:rsidR="004B2682">
              <w:rPr>
                <w:noProof/>
                <w:webHidden/>
              </w:rPr>
              <w:tab/>
            </w:r>
            <w:r w:rsidR="004B2682">
              <w:rPr>
                <w:noProof/>
                <w:webHidden/>
              </w:rPr>
              <w:fldChar w:fldCharType="begin"/>
            </w:r>
            <w:r w:rsidR="004B2682">
              <w:rPr>
                <w:noProof/>
                <w:webHidden/>
              </w:rPr>
              <w:instrText xml:space="preserve"> PAGEREF _Toc513030502 \h </w:instrText>
            </w:r>
            <w:r w:rsidR="004B2682">
              <w:rPr>
                <w:noProof/>
                <w:webHidden/>
              </w:rPr>
            </w:r>
            <w:r w:rsidR="004B2682">
              <w:rPr>
                <w:noProof/>
                <w:webHidden/>
              </w:rPr>
              <w:fldChar w:fldCharType="separate"/>
            </w:r>
            <w:r w:rsidR="004B2682">
              <w:rPr>
                <w:noProof/>
                <w:webHidden/>
              </w:rPr>
              <w:t>9</w:t>
            </w:r>
            <w:r w:rsidR="004B2682">
              <w:rPr>
                <w:noProof/>
                <w:webHidden/>
              </w:rPr>
              <w:fldChar w:fldCharType="end"/>
            </w:r>
          </w:hyperlink>
        </w:p>
        <w:p w14:paraId="410E19F2" w14:textId="2B5487C0" w:rsidR="004B2682" w:rsidRDefault="00D96834">
          <w:pPr>
            <w:pStyle w:val="Obsah1"/>
            <w:rPr>
              <w:rFonts w:eastAsiaTheme="minorEastAsia"/>
              <w:noProof/>
              <w:lang w:eastAsia="cs-CZ"/>
            </w:rPr>
          </w:pPr>
          <w:hyperlink w:anchor="_Toc513030503" w:history="1">
            <w:r w:rsidR="004B2682" w:rsidRPr="004B1C33">
              <w:rPr>
                <w:rStyle w:val="Hypertextovodkaz"/>
                <w:caps/>
                <w:noProof/>
              </w:rPr>
              <w:t>9.</w:t>
            </w:r>
            <w:r w:rsidR="004B2682">
              <w:rPr>
                <w:rFonts w:eastAsiaTheme="minorEastAsia"/>
                <w:noProof/>
                <w:lang w:eastAsia="cs-CZ"/>
              </w:rPr>
              <w:tab/>
            </w:r>
            <w:r w:rsidR="004B2682" w:rsidRPr="004B1C33">
              <w:rPr>
                <w:rStyle w:val="Hypertextovodkaz"/>
                <w:caps/>
                <w:noProof/>
              </w:rPr>
              <w:t>rizikA V PROJEKTU</w:t>
            </w:r>
            <w:r w:rsidR="004B2682">
              <w:rPr>
                <w:noProof/>
                <w:webHidden/>
              </w:rPr>
              <w:tab/>
            </w:r>
            <w:r w:rsidR="004B2682">
              <w:rPr>
                <w:noProof/>
                <w:webHidden/>
              </w:rPr>
              <w:fldChar w:fldCharType="begin"/>
            </w:r>
            <w:r w:rsidR="004B2682">
              <w:rPr>
                <w:noProof/>
                <w:webHidden/>
              </w:rPr>
              <w:instrText xml:space="preserve"> PAGEREF _Toc513030503 \h </w:instrText>
            </w:r>
            <w:r w:rsidR="004B2682">
              <w:rPr>
                <w:noProof/>
                <w:webHidden/>
              </w:rPr>
            </w:r>
            <w:r w:rsidR="004B2682">
              <w:rPr>
                <w:noProof/>
                <w:webHidden/>
              </w:rPr>
              <w:fldChar w:fldCharType="separate"/>
            </w:r>
            <w:r w:rsidR="004B2682">
              <w:rPr>
                <w:noProof/>
                <w:webHidden/>
              </w:rPr>
              <w:t>11</w:t>
            </w:r>
            <w:r w:rsidR="004B2682">
              <w:rPr>
                <w:noProof/>
                <w:webHidden/>
              </w:rPr>
              <w:fldChar w:fldCharType="end"/>
            </w:r>
          </w:hyperlink>
        </w:p>
        <w:p w14:paraId="55062B42" w14:textId="4B166959" w:rsidR="004B2682" w:rsidRDefault="00D96834">
          <w:pPr>
            <w:pStyle w:val="Obsah1"/>
            <w:rPr>
              <w:rFonts w:eastAsiaTheme="minorEastAsia"/>
              <w:noProof/>
              <w:lang w:eastAsia="cs-CZ"/>
            </w:rPr>
          </w:pPr>
          <w:hyperlink w:anchor="_Toc513030504" w:history="1">
            <w:r w:rsidR="004B2682" w:rsidRPr="004B1C33">
              <w:rPr>
                <w:rStyle w:val="Hypertextovodkaz"/>
                <w:caps/>
                <w:noProof/>
              </w:rPr>
              <w:t>10.</w:t>
            </w:r>
            <w:r w:rsidR="004B2682">
              <w:rPr>
                <w:rFonts w:eastAsiaTheme="minorEastAsia"/>
                <w:noProof/>
                <w:lang w:eastAsia="cs-CZ"/>
              </w:rPr>
              <w:tab/>
            </w:r>
            <w:r w:rsidR="004B2682" w:rsidRPr="004B1C33">
              <w:rPr>
                <w:rStyle w:val="Hypertextovodkaz"/>
                <w:caps/>
                <w:noProof/>
              </w:rPr>
              <w:t>Vliv projektu na horizontální kritéria</w:t>
            </w:r>
            <w:r w:rsidR="004B2682">
              <w:rPr>
                <w:noProof/>
                <w:webHidden/>
              </w:rPr>
              <w:tab/>
            </w:r>
            <w:r w:rsidR="004B2682">
              <w:rPr>
                <w:noProof/>
                <w:webHidden/>
              </w:rPr>
              <w:fldChar w:fldCharType="begin"/>
            </w:r>
            <w:r w:rsidR="004B2682">
              <w:rPr>
                <w:noProof/>
                <w:webHidden/>
              </w:rPr>
              <w:instrText xml:space="preserve"> PAGEREF _Toc513030504 \h </w:instrText>
            </w:r>
            <w:r w:rsidR="004B2682">
              <w:rPr>
                <w:noProof/>
                <w:webHidden/>
              </w:rPr>
            </w:r>
            <w:r w:rsidR="004B2682">
              <w:rPr>
                <w:noProof/>
                <w:webHidden/>
              </w:rPr>
              <w:fldChar w:fldCharType="separate"/>
            </w:r>
            <w:r w:rsidR="004B2682">
              <w:rPr>
                <w:noProof/>
                <w:webHidden/>
              </w:rPr>
              <w:t>13</w:t>
            </w:r>
            <w:r w:rsidR="004B2682">
              <w:rPr>
                <w:noProof/>
                <w:webHidden/>
              </w:rPr>
              <w:fldChar w:fldCharType="end"/>
            </w:r>
          </w:hyperlink>
        </w:p>
        <w:p w14:paraId="68B674B7" w14:textId="2F7517E8" w:rsidR="004B2682" w:rsidRDefault="00D96834">
          <w:pPr>
            <w:pStyle w:val="Obsah1"/>
            <w:rPr>
              <w:rFonts w:eastAsiaTheme="minorEastAsia"/>
              <w:noProof/>
              <w:lang w:eastAsia="cs-CZ"/>
            </w:rPr>
          </w:pPr>
          <w:hyperlink w:anchor="_Toc513030505" w:history="1">
            <w:r w:rsidR="004B2682" w:rsidRPr="004B1C33">
              <w:rPr>
                <w:rStyle w:val="Hypertextovodkaz"/>
                <w:caps/>
                <w:noProof/>
              </w:rPr>
              <w:t>11.</w:t>
            </w:r>
            <w:r w:rsidR="004B2682">
              <w:rPr>
                <w:rFonts w:eastAsiaTheme="minorEastAsia"/>
                <w:noProof/>
                <w:lang w:eastAsia="cs-CZ"/>
              </w:rPr>
              <w:tab/>
            </w:r>
            <w:r w:rsidR="004B2682" w:rsidRPr="004B1C33">
              <w:rPr>
                <w:rStyle w:val="Hypertextovodkaz"/>
                <w:caps/>
                <w:noProof/>
              </w:rPr>
              <w:t>Závěrečné Hodnocení udržitelnosti projektu</w:t>
            </w:r>
            <w:r w:rsidR="004B2682">
              <w:rPr>
                <w:noProof/>
                <w:webHidden/>
              </w:rPr>
              <w:tab/>
            </w:r>
            <w:r w:rsidR="004B2682">
              <w:rPr>
                <w:noProof/>
                <w:webHidden/>
              </w:rPr>
              <w:fldChar w:fldCharType="begin"/>
            </w:r>
            <w:r w:rsidR="004B2682">
              <w:rPr>
                <w:noProof/>
                <w:webHidden/>
              </w:rPr>
              <w:instrText xml:space="preserve"> PAGEREF _Toc513030505 \h </w:instrText>
            </w:r>
            <w:r w:rsidR="004B2682">
              <w:rPr>
                <w:noProof/>
                <w:webHidden/>
              </w:rPr>
            </w:r>
            <w:r w:rsidR="004B2682">
              <w:rPr>
                <w:noProof/>
                <w:webHidden/>
              </w:rPr>
              <w:fldChar w:fldCharType="separate"/>
            </w:r>
            <w:r w:rsidR="004B2682">
              <w:rPr>
                <w:noProof/>
                <w:webHidden/>
              </w:rPr>
              <w:t>13</w:t>
            </w:r>
            <w:r w:rsidR="004B2682">
              <w:rPr>
                <w:noProof/>
                <w:webHidden/>
              </w:rPr>
              <w:fldChar w:fldCharType="end"/>
            </w:r>
          </w:hyperlink>
        </w:p>
        <w:p w14:paraId="61400F59" w14:textId="77777777" w:rsidR="004D6B92" w:rsidRDefault="004D6B92">
          <w:r>
            <w:rPr>
              <w:b/>
              <w:bCs/>
            </w:rPr>
            <w:fldChar w:fldCharType="end"/>
          </w:r>
        </w:p>
      </w:sdtContent>
    </w:sdt>
    <w:p w14:paraId="7199C470" w14:textId="77777777" w:rsidR="00BD3F6A" w:rsidRDefault="00BD3F6A">
      <w:r>
        <w:br w:type="page"/>
      </w:r>
    </w:p>
    <w:p w14:paraId="3311E73D" w14:textId="23504D2C" w:rsidR="00925FAE" w:rsidRDefault="001D23B4" w:rsidP="00925FAE">
      <w:pPr>
        <w:pStyle w:val="Nadpis1"/>
        <w:numPr>
          <w:ilvl w:val="0"/>
          <w:numId w:val="3"/>
        </w:numPr>
        <w:jc w:val="both"/>
        <w:rPr>
          <w:caps/>
        </w:rPr>
      </w:pPr>
      <w:bookmarkStart w:id="0" w:name="_MON_1528538726"/>
      <w:bookmarkStart w:id="1" w:name="_Toc463427278"/>
      <w:bookmarkStart w:id="2" w:name="_Toc513030494"/>
      <w:bookmarkEnd w:id="0"/>
      <w:r>
        <w:rPr>
          <w:caps/>
        </w:rPr>
        <w:lastRenderedPageBreak/>
        <w:t xml:space="preserve">ÚVODNÍ </w:t>
      </w:r>
      <w:r w:rsidR="00925FAE" w:rsidRPr="004A323F">
        <w:rPr>
          <w:caps/>
        </w:rPr>
        <w:t>INFORMACE</w:t>
      </w:r>
      <w:bookmarkEnd w:id="1"/>
      <w:bookmarkEnd w:id="2"/>
    </w:p>
    <w:tbl>
      <w:tblPr>
        <w:tblStyle w:val="Mkatabulky"/>
        <w:tblW w:w="0" w:type="auto"/>
        <w:tblInd w:w="720" w:type="dxa"/>
        <w:tblLook w:val="04A0" w:firstRow="1" w:lastRow="0" w:firstColumn="1" w:lastColumn="0" w:noHBand="0" w:noVBand="1"/>
      </w:tblPr>
      <w:tblGrid>
        <w:gridCol w:w="3216"/>
        <w:gridCol w:w="4961"/>
      </w:tblGrid>
      <w:tr w:rsidR="001D23B4" w14:paraId="756B2878" w14:textId="77777777" w:rsidTr="00AB1E9A">
        <w:trPr>
          <w:trHeight w:val="601"/>
        </w:trPr>
        <w:tc>
          <w:tcPr>
            <w:tcW w:w="3216" w:type="dxa"/>
            <w:vAlign w:val="center"/>
          </w:tcPr>
          <w:p w14:paraId="0D477082" w14:textId="0303B6C1" w:rsidR="001D23B4" w:rsidRDefault="001D23B4" w:rsidP="00AB1E9A">
            <w:pPr>
              <w:tabs>
                <w:tab w:val="left" w:pos="0"/>
              </w:tabs>
            </w:pPr>
            <w:r>
              <w:t>Název projektu</w:t>
            </w:r>
          </w:p>
        </w:tc>
        <w:tc>
          <w:tcPr>
            <w:tcW w:w="4961" w:type="dxa"/>
            <w:vAlign w:val="center"/>
          </w:tcPr>
          <w:p w14:paraId="08B3D125" w14:textId="77777777" w:rsidR="001D23B4" w:rsidRDefault="001D23B4" w:rsidP="00AB1E9A"/>
        </w:tc>
      </w:tr>
      <w:tr w:rsidR="001D23B4" w14:paraId="150CA2AB" w14:textId="77777777" w:rsidTr="00AB1E9A">
        <w:trPr>
          <w:trHeight w:val="601"/>
        </w:trPr>
        <w:tc>
          <w:tcPr>
            <w:tcW w:w="3216" w:type="dxa"/>
            <w:vAlign w:val="center"/>
          </w:tcPr>
          <w:p w14:paraId="49D3F12C" w14:textId="15368CC5" w:rsidR="001D23B4" w:rsidRDefault="001D23B4" w:rsidP="00AB1E9A">
            <w:pPr>
              <w:tabs>
                <w:tab w:val="left" w:pos="0"/>
              </w:tabs>
            </w:pPr>
            <w:r>
              <w:t>Hash kód projektu</w:t>
            </w:r>
          </w:p>
        </w:tc>
        <w:tc>
          <w:tcPr>
            <w:tcW w:w="4961" w:type="dxa"/>
            <w:vAlign w:val="center"/>
          </w:tcPr>
          <w:p w14:paraId="62D80A36" w14:textId="77777777" w:rsidR="001D23B4" w:rsidRDefault="001D23B4" w:rsidP="00AB1E9A"/>
        </w:tc>
      </w:tr>
      <w:tr w:rsidR="00925FAE" w14:paraId="76E193AF" w14:textId="77777777" w:rsidTr="00AB1E9A">
        <w:trPr>
          <w:trHeight w:val="601"/>
        </w:trPr>
        <w:tc>
          <w:tcPr>
            <w:tcW w:w="3216" w:type="dxa"/>
            <w:vAlign w:val="center"/>
          </w:tcPr>
          <w:p w14:paraId="50E0CE06" w14:textId="77777777" w:rsidR="00925FAE" w:rsidRDefault="00925FAE" w:rsidP="00AB1E9A">
            <w:pPr>
              <w:tabs>
                <w:tab w:val="left" w:pos="0"/>
              </w:tabs>
            </w:pPr>
            <w:r>
              <w:t xml:space="preserve">Obchodní jméno/název </w:t>
            </w:r>
          </w:p>
          <w:p w14:paraId="5B4CA53A" w14:textId="77777777" w:rsidR="00925FAE" w:rsidRDefault="00925FAE" w:rsidP="00AB1E9A">
            <w:pPr>
              <w:tabs>
                <w:tab w:val="left" w:pos="0"/>
              </w:tabs>
            </w:pPr>
            <w:r>
              <w:t xml:space="preserve">Sídlo/adresa </w:t>
            </w:r>
          </w:p>
          <w:p w14:paraId="266B953D" w14:textId="77777777" w:rsidR="00925FAE" w:rsidRDefault="00925FAE" w:rsidP="00AB1E9A">
            <w:pPr>
              <w:tabs>
                <w:tab w:val="left" w:pos="0"/>
              </w:tabs>
            </w:pPr>
            <w:r>
              <w:t xml:space="preserve">IČ </w:t>
            </w:r>
          </w:p>
          <w:p w14:paraId="2D274343" w14:textId="77777777" w:rsidR="00925FAE" w:rsidRDefault="00925FAE" w:rsidP="00AB1E9A">
            <w:pPr>
              <w:tabs>
                <w:tab w:val="left" w:pos="0"/>
              </w:tabs>
            </w:pPr>
            <w:r>
              <w:t xml:space="preserve">DIČ </w:t>
            </w:r>
          </w:p>
          <w:p w14:paraId="0848FF9C" w14:textId="75299B97" w:rsidR="001D23B4" w:rsidRDefault="001D23B4" w:rsidP="00AB1E9A">
            <w:pPr>
              <w:tabs>
                <w:tab w:val="left" w:pos="0"/>
              </w:tabs>
            </w:pPr>
            <w:r>
              <w:t>zpracovatele</w:t>
            </w:r>
          </w:p>
        </w:tc>
        <w:tc>
          <w:tcPr>
            <w:tcW w:w="4961" w:type="dxa"/>
            <w:vAlign w:val="center"/>
          </w:tcPr>
          <w:p w14:paraId="7382AADB" w14:textId="77777777" w:rsidR="00925FAE" w:rsidRDefault="00925FAE" w:rsidP="00AB1E9A"/>
        </w:tc>
      </w:tr>
      <w:tr w:rsidR="00925FAE" w14:paraId="2B01D9DC" w14:textId="77777777" w:rsidTr="00AB1E9A">
        <w:trPr>
          <w:trHeight w:val="601"/>
        </w:trPr>
        <w:tc>
          <w:tcPr>
            <w:tcW w:w="3216" w:type="dxa"/>
            <w:vAlign w:val="center"/>
          </w:tcPr>
          <w:p w14:paraId="46EB91CA" w14:textId="77777777" w:rsidR="00925FAE" w:rsidRDefault="00925FAE" w:rsidP="00AB1E9A">
            <w:pPr>
              <w:tabs>
                <w:tab w:val="left" w:pos="0"/>
              </w:tabs>
            </w:pPr>
            <w:r>
              <w:t>Členové zpracovatelského týmu a kontakty</w:t>
            </w:r>
          </w:p>
        </w:tc>
        <w:tc>
          <w:tcPr>
            <w:tcW w:w="4961" w:type="dxa"/>
            <w:vAlign w:val="center"/>
          </w:tcPr>
          <w:p w14:paraId="5644DDE7" w14:textId="77777777" w:rsidR="00925FAE" w:rsidRDefault="00925FAE" w:rsidP="00AB1E9A"/>
        </w:tc>
      </w:tr>
      <w:tr w:rsidR="00925FAE" w14:paraId="54908351" w14:textId="77777777" w:rsidTr="00AB1E9A">
        <w:trPr>
          <w:trHeight w:val="601"/>
        </w:trPr>
        <w:tc>
          <w:tcPr>
            <w:tcW w:w="3216" w:type="dxa"/>
            <w:vAlign w:val="center"/>
          </w:tcPr>
          <w:p w14:paraId="010F98D4" w14:textId="77777777" w:rsidR="00925FAE" w:rsidRDefault="00925FAE" w:rsidP="00AB1E9A">
            <w:pPr>
              <w:tabs>
                <w:tab w:val="left" w:pos="0"/>
              </w:tabs>
            </w:pPr>
            <w:r>
              <w:t>Datum vypracování</w:t>
            </w:r>
          </w:p>
        </w:tc>
        <w:tc>
          <w:tcPr>
            <w:tcW w:w="4961" w:type="dxa"/>
            <w:vAlign w:val="center"/>
          </w:tcPr>
          <w:p w14:paraId="4E66B091" w14:textId="77777777" w:rsidR="00925FAE" w:rsidRDefault="00925FAE" w:rsidP="00AB1E9A"/>
        </w:tc>
      </w:tr>
    </w:tbl>
    <w:p w14:paraId="704DA810" w14:textId="77777777" w:rsidR="00925FAE" w:rsidRPr="004A323F" w:rsidRDefault="00925FAE" w:rsidP="00925FAE">
      <w:pPr>
        <w:pStyle w:val="Nadpis1"/>
        <w:numPr>
          <w:ilvl w:val="0"/>
          <w:numId w:val="3"/>
        </w:numPr>
        <w:jc w:val="both"/>
        <w:rPr>
          <w:caps/>
        </w:rPr>
      </w:pPr>
      <w:bookmarkStart w:id="3" w:name="_Toc513030495"/>
      <w:bookmarkStart w:id="4" w:name="_Toc511209487"/>
      <w:bookmarkStart w:id="5" w:name="_Toc511219152"/>
      <w:bookmarkStart w:id="6" w:name="_Toc511209488"/>
      <w:bookmarkStart w:id="7" w:name="_Toc511219153"/>
      <w:bookmarkStart w:id="8" w:name="_Toc511209489"/>
      <w:bookmarkStart w:id="9" w:name="_Toc511219154"/>
      <w:bookmarkStart w:id="10" w:name="_Toc511209490"/>
      <w:bookmarkStart w:id="11" w:name="_Toc511219155"/>
      <w:bookmarkStart w:id="12" w:name="_Toc511209491"/>
      <w:bookmarkStart w:id="13" w:name="_Toc511219156"/>
      <w:bookmarkStart w:id="14" w:name="_Toc511209492"/>
      <w:bookmarkStart w:id="15" w:name="_Toc511219157"/>
      <w:bookmarkStart w:id="16" w:name="_Toc511209493"/>
      <w:bookmarkStart w:id="17" w:name="_Toc511219158"/>
      <w:bookmarkStart w:id="18" w:name="_Toc511209494"/>
      <w:bookmarkStart w:id="19" w:name="_Toc511219159"/>
      <w:bookmarkStart w:id="20" w:name="_Toc511209495"/>
      <w:bookmarkStart w:id="21" w:name="_Toc511219160"/>
      <w:bookmarkStart w:id="22" w:name="_Toc511209496"/>
      <w:bookmarkStart w:id="23" w:name="_Toc511219161"/>
      <w:bookmarkStart w:id="24" w:name="_Toc511209497"/>
      <w:bookmarkStart w:id="25" w:name="_Toc511219162"/>
      <w:bookmarkStart w:id="26" w:name="_Toc450129233"/>
      <w:bookmarkStart w:id="27" w:name="_Toc450129253"/>
      <w:bookmarkStart w:id="28" w:name="_Toc450129234"/>
      <w:bookmarkStart w:id="29" w:name="_Toc450129254"/>
      <w:bookmarkStart w:id="30" w:name="_Toc463427281"/>
      <w:bookmarkStart w:id="31" w:name="_Toc51303049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4A323F">
        <w:rPr>
          <w:caps/>
        </w:rPr>
        <w:t>Podrobný popis projektu</w:t>
      </w:r>
      <w:bookmarkEnd w:id="30"/>
      <w:bookmarkEnd w:id="31"/>
    </w:p>
    <w:p w14:paraId="239DBB08" w14:textId="77777777" w:rsidR="001D23B4" w:rsidRDefault="001D23B4" w:rsidP="001D23B4">
      <w:pPr>
        <w:pStyle w:val="Odstavecseseznamem"/>
        <w:numPr>
          <w:ilvl w:val="0"/>
          <w:numId w:val="11"/>
        </w:numPr>
        <w:jc w:val="both"/>
      </w:pPr>
      <w:r>
        <w:t>Místo realizace projektu (přesná adresa).</w:t>
      </w:r>
    </w:p>
    <w:p w14:paraId="751CDF32" w14:textId="77777777" w:rsidR="001D23B4" w:rsidRPr="008921CC" w:rsidRDefault="001D23B4" w:rsidP="001D23B4">
      <w:pPr>
        <w:pStyle w:val="Odstavecseseznamem"/>
        <w:numPr>
          <w:ilvl w:val="1"/>
          <w:numId w:val="11"/>
        </w:numPr>
        <w:jc w:val="both"/>
      </w:pPr>
      <w:r w:rsidRPr="001C2521">
        <w:t xml:space="preserve">Je projekt realizován na území správního obvodu obce s rozšířenou působností, na jehož území se nenachází sociálně vyloučená lokalita (podle přílohy č. </w:t>
      </w:r>
      <w:r>
        <w:t>5B</w:t>
      </w:r>
      <w:r w:rsidRPr="001C2521">
        <w:t xml:space="preserve"> Specifických pravidel)?</w:t>
      </w:r>
    </w:p>
    <w:p w14:paraId="6FAB7154" w14:textId="77777777" w:rsidR="001D23B4" w:rsidRDefault="001D23B4" w:rsidP="001D23B4">
      <w:pPr>
        <w:pStyle w:val="Odstavecseseznamem"/>
        <w:numPr>
          <w:ilvl w:val="0"/>
          <w:numId w:val="11"/>
        </w:numPr>
        <w:jc w:val="both"/>
      </w:pPr>
      <w:r>
        <w:t>Popis cílových skupin projektu. Výběr z cílových skupin proveďte dle textu výzvy.</w:t>
      </w:r>
    </w:p>
    <w:p w14:paraId="1F27A093" w14:textId="77777777" w:rsidR="001D23B4" w:rsidRDefault="001D23B4" w:rsidP="001D23B4">
      <w:pPr>
        <w:pStyle w:val="Odstavecseseznamem"/>
        <w:numPr>
          <w:ilvl w:val="0"/>
          <w:numId w:val="11"/>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4E47E106" w14:textId="033E7F2C" w:rsidR="001D23B4" w:rsidRDefault="001D23B4" w:rsidP="001D23B4">
      <w:pPr>
        <w:pStyle w:val="Odstavecseseznamem"/>
        <w:numPr>
          <w:ilvl w:val="0"/>
          <w:numId w:val="11"/>
        </w:numPr>
        <w:jc w:val="both"/>
      </w:pPr>
      <w:r w:rsidRPr="00867267">
        <w:t>Popis synergických nebo komplementárních vazeb na realizované/zrealizované či plánované projekty/investiční akce.</w:t>
      </w:r>
      <w:r w:rsidRPr="007E38C8">
        <w:t xml:space="preserve"> </w:t>
      </w:r>
    </w:p>
    <w:p w14:paraId="369070CE" w14:textId="77777777" w:rsidR="001D23B4" w:rsidRDefault="001D23B4" w:rsidP="001D23B4">
      <w:pPr>
        <w:pStyle w:val="Odstavecseseznamem"/>
        <w:numPr>
          <w:ilvl w:val="0"/>
          <w:numId w:val="11"/>
        </w:numPr>
        <w:jc w:val="both"/>
      </w:pPr>
      <w:r>
        <w:t>Popis souladu projektu s nadřazenými strategickými a klíčovými dokumenty:</w:t>
      </w:r>
    </w:p>
    <w:p w14:paraId="5E446F91" w14:textId="77777777" w:rsidR="001D23B4" w:rsidRDefault="001D23B4" w:rsidP="001D23B4">
      <w:pPr>
        <w:pStyle w:val="Odstavecseseznamem"/>
        <w:numPr>
          <w:ilvl w:val="1"/>
          <w:numId w:val="11"/>
        </w:numPr>
        <w:jc w:val="both"/>
      </w:pPr>
      <w:r>
        <w:t>Popis vazby na Místní akční plán vzdělávání (MAP)/Krajský akční plán vzdělávání (KAP)</w:t>
      </w:r>
    </w:p>
    <w:p w14:paraId="0278FAA0" w14:textId="7E4929F6" w:rsidR="001D23B4" w:rsidRDefault="001D23B4" w:rsidP="001D23B4">
      <w:pPr>
        <w:pStyle w:val="Odstavecseseznamem"/>
        <w:numPr>
          <w:ilvl w:val="2"/>
          <w:numId w:val="11"/>
        </w:numPr>
        <w:jc w:val="both"/>
      </w:pPr>
      <w:r>
        <w:t xml:space="preserve">Je projektový záměr vzdělávacího zařízení uveden ve Strategickém rámci MAP/KAP? </w:t>
      </w:r>
    </w:p>
    <w:p w14:paraId="763383A5" w14:textId="77777777" w:rsidR="001D23B4" w:rsidRDefault="001D23B4" w:rsidP="001D23B4">
      <w:pPr>
        <w:pStyle w:val="Odstavecseseznamem"/>
        <w:numPr>
          <w:ilvl w:val="2"/>
          <w:numId w:val="11"/>
        </w:numPr>
        <w:jc w:val="both"/>
      </w:pPr>
      <w:r>
        <w:t>Napište název MAP/KAP.</w:t>
      </w:r>
    </w:p>
    <w:p w14:paraId="37AED074" w14:textId="0FF7EDD5" w:rsidR="001D23B4" w:rsidRPr="001D23B4" w:rsidRDefault="001D23B4" w:rsidP="001D23B4">
      <w:pPr>
        <w:pStyle w:val="Odstavecseseznamem"/>
        <w:numPr>
          <w:ilvl w:val="2"/>
          <w:numId w:val="11"/>
        </w:numPr>
        <w:jc w:val="both"/>
      </w:pPr>
      <w:r>
        <w:t xml:space="preserve">Napište název projektu vzdělávacího zařízení uvedený ve strategickém rámci MAP/KAP. </w:t>
      </w:r>
    </w:p>
    <w:p w14:paraId="20D4474B" w14:textId="77777777" w:rsidR="008B0410" w:rsidRDefault="008B0410" w:rsidP="00925FAE">
      <w:pPr>
        <w:jc w:val="both"/>
        <w:rPr>
          <w:i/>
        </w:rPr>
      </w:pPr>
    </w:p>
    <w:p w14:paraId="6E355F07" w14:textId="0BB10332" w:rsidR="00925FAE" w:rsidRPr="00D0376D" w:rsidRDefault="00925FAE" w:rsidP="00925FAE">
      <w:pPr>
        <w:jc w:val="both"/>
        <w:rPr>
          <w:i/>
        </w:rPr>
      </w:pPr>
      <w:r w:rsidRPr="00D0376D">
        <w:rPr>
          <w:i/>
        </w:rPr>
        <w:t xml:space="preserve">Pokud je součástí projektu více </w:t>
      </w:r>
      <w:r>
        <w:rPr>
          <w:i/>
        </w:rPr>
        <w:t>vzdělávacích</w:t>
      </w:r>
      <w:r w:rsidRPr="00D0376D">
        <w:rPr>
          <w:i/>
        </w:rPr>
        <w:t xml:space="preserve"> zařízení, identifikujte a popište každé zařízení zvlášť.</w:t>
      </w:r>
    </w:p>
    <w:p w14:paraId="108B7B11" w14:textId="77777777" w:rsidR="00925FAE" w:rsidRPr="00944A87" w:rsidRDefault="00925FAE" w:rsidP="00925FAE">
      <w:pPr>
        <w:pStyle w:val="Odstavecseseznamem"/>
        <w:numPr>
          <w:ilvl w:val="0"/>
          <w:numId w:val="1"/>
        </w:numPr>
        <w:jc w:val="both"/>
        <w:rPr>
          <w:i/>
        </w:rPr>
      </w:pPr>
      <w:r>
        <w:t xml:space="preserve">Identifikace zařízení dotčených realizací projektu </w:t>
      </w:r>
    </w:p>
    <w:p w14:paraId="51FD07D4" w14:textId="77777777" w:rsidR="00925FAE" w:rsidRPr="007944C4" w:rsidRDefault="00925FAE" w:rsidP="00925FAE">
      <w:pPr>
        <w:pStyle w:val="Odstavecseseznamem"/>
        <w:jc w:val="both"/>
        <w:rPr>
          <w:i/>
        </w:rPr>
      </w:pPr>
    </w:p>
    <w:tbl>
      <w:tblPr>
        <w:tblStyle w:val="Mkatabulky"/>
        <w:tblW w:w="0" w:type="auto"/>
        <w:tblInd w:w="720" w:type="dxa"/>
        <w:tblLook w:val="04A0" w:firstRow="1" w:lastRow="0" w:firstColumn="1" w:lastColumn="0" w:noHBand="0" w:noVBand="1"/>
      </w:tblPr>
      <w:tblGrid>
        <w:gridCol w:w="3216"/>
        <w:gridCol w:w="4961"/>
      </w:tblGrid>
      <w:tr w:rsidR="00925FAE" w14:paraId="425567D7" w14:textId="77777777" w:rsidTr="00AB1E9A">
        <w:trPr>
          <w:trHeight w:val="601"/>
        </w:trPr>
        <w:tc>
          <w:tcPr>
            <w:tcW w:w="3216" w:type="dxa"/>
            <w:vAlign w:val="center"/>
          </w:tcPr>
          <w:p w14:paraId="732222E2" w14:textId="77777777" w:rsidR="00925FAE" w:rsidRDefault="00925FAE" w:rsidP="00AB1E9A">
            <w:pPr>
              <w:tabs>
                <w:tab w:val="left" w:pos="0"/>
              </w:tabs>
            </w:pPr>
            <w:r>
              <w:lastRenderedPageBreak/>
              <w:t xml:space="preserve">Obchodní jméno/název </w:t>
            </w:r>
          </w:p>
          <w:p w14:paraId="7FA13441" w14:textId="77777777" w:rsidR="00925FAE" w:rsidRDefault="00925FAE" w:rsidP="00AB1E9A">
            <w:pPr>
              <w:tabs>
                <w:tab w:val="left" w:pos="0"/>
              </w:tabs>
            </w:pPr>
            <w:r>
              <w:t xml:space="preserve">Sídlo </w:t>
            </w:r>
          </w:p>
          <w:p w14:paraId="665EA110" w14:textId="77777777" w:rsidR="00925FAE" w:rsidRDefault="00925FAE" w:rsidP="00AB1E9A">
            <w:pPr>
              <w:tabs>
                <w:tab w:val="left" w:pos="0"/>
              </w:tabs>
            </w:pPr>
            <w:r>
              <w:t>IČ</w:t>
            </w:r>
          </w:p>
          <w:p w14:paraId="5755E1F7" w14:textId="77777777" w:rsidR="00925FAE" w:rsidRDefault="00925FAE" w:rsidP="00AB1E9A">
            <w:pPr>
              <w:tabs>
                <w:tab w:val="left" w:pos="0"/>
              </w:tabs>
            </w:pPr>
            <w:r>
              <w:t>DIČ</w:t>
            </w:r>
          </w:p>
          <w:p w14:paraId="14CAA3F0" w14:textId="77777777" w:rsidR="00925FAE" w:rsidRDefault="00925FAE" w:rsidP="00AB1E9A">
            <w:pPr>
              <w:tabs>
                <w:tab w:val="left" w:pos="0"/>
              </w:tabs>
            </w:pPr>
            <w:r>
              <w:t xml:space="preserve">IZO  </w:t>
            </w:r>
          </w:p>
        </w:tc>
        <w:tc>
          <w:tcPr>
            <w:tcW w:w="4961" w:type="dxa"/>
            <w:vAlign w:val="center"/>
          </w:tcPr>
          <w:p w14:paraId="3CFFF48C" w14:textId="77777777" w:rsidR="00925FAE" w:rsidRDefault="00925FAE" w:rsidP="00AB1E9A"/>
        </w:tc>
      </w:tr>
      <w:tr w:rsidR="00925FAE" w14:paraId="619AF179" w14:textId="77777777" w:rsidTr="00AB1E9A">
        <w:trPr>
          <w:trHeight w:val="601"/>
        </w:trPr>
        <w:tc>
          <w:tcPr>
            <w:tcW w:w="3216" w:type="dxa"/>
            <w:vAlign w:val="center"/>
          </w:tcPr>
          <w:p w14:paraId="617D79CC" w14:textId="77777777" w:rsidR="00925FAE" w:rsidRDefault="00925FAE" w:rsidP="00AB1E9A">
            <w:pPr>
              <w:tabs>
                <w:tab w:val="left" w:pos="0"/>
              </w:tabs>
            </w:pPr>
            <w:r>
              <w:t>Jméno, příjmení a kontakt na statutárního zástupce</w:t>
            </w:r>
          </w:p>
        </w:tc>
        <w:tc>
          <w:tcPr>
            <w:tcW w:w="4961" w:type="dxa"/>
            <w:vAlign w:val="center"/>
          </w:tcPr>
          <w:p w14:paraId="25B66705" w14:textId="77777777" w:rsidR="00925FAE" w:rsidRDefault="00925FAE" w:rsidP="00AB1E9A"/>
        </w:tc>
      </w:tr>
      <w:tr w:rsidR="00925FAE" w14:paraId="43FF5EF9" w14:textId="77777777" w:rsidTr="00AB1E9A">
        <w:trPr>
          <w:trHeight w:val="601"/>
        </w:trPr>
        <w:tc>
          <w:tcPr>
            <w:tcW w:w="3216" w:type="dxa"/>
            <w:vAlign w:val="center"/>
          </w:tcPr>
          <w:p w14:paraId="102E93D0" w14:textId="77777777" w:rsidR="00925FAE" w:rsidRDefault="00925FAE" w:rsidP="00AB1E9A">
            <w:pPr>
              <w:tabs>
                <w:tab w:val="left" w:pos="0"/>
              </w:tabs>
            </w:pPr>
            <w:r>
              <w:t>Je projekt zaměřen na zájmové a neformální vzdělávání?</w:t>
            </w:r>
          </w:p>
        </w:tc>
        <w:tc>
          <w:tcPr>
            <w:tcW w:w="4961" w:type="dxa"/>
            <w:vAlign w:val="center"/>
          </w:tcPr>
          <w:p w14:paraId="65E958C5" w14:textId="77777777" w:rsidR="00925FAE" w:rsidRDefault="00925FAE" w:rsidP="00AB1E9A">
            <w:r>
              <w:t>Ano x Ne</w:t>
            </w:r>
          </w:p>
        </w:tc>
      </w:tr>
      <w:tr w:rsidR="00925FAE" w14:paraId="5E46D51C" w14:textId="77777777" w:rsidTr="00AB1E9A">
        <w:trPr>
          <w:trHeight w:val="601"/>
        </w:trPr>
        <w:tc>
          <w:tcPr>
            <w:tcW w:w="3216" w:type="dxa"/>
            <w:vAlign w:val="center"/>
          </w:tcPr>
          <w:p w14:paraId="36EB5564" w14:textId="77777777" w:rsidR="00925FAE" w:rsidRDefault="00925FAE" w:rsidP="00AB1E9A">
            <w:pPr>
              <w:tabs>
                <w:tab w:val="left" w:pos="0"/>
              </w:tabs>
            </w:pPr>
            <w:r>
              <w:t>Je projekt zaměřen na celoživotní (další) vzdělávání?</w:t>
            </w:r>
          </w:p>
        </w:tc>
        <w:tc>
          <w:tcPr>
            <w:tcW w:w="4961" w:type="dxa"/>
            <w:vAlign w:val="center"/>
          </w:tcPr>
          <w:p w14:paraId="7D37BC7C" w14:textId="77777777" w:rsidR="00925FAE" w:rsidRDefault="00925FAE" w:rsidP="00AB1E9A">
            <w:r>
              <w:t>Ano x Ne</w:t>
            </w:r>
          </w:p>
        </w:tc>
      </w:tr>
    </w:tbl>
    <w:p w14:paraId="5E6A7AF2" w14:textId="77777777" w:rsidR="00925FAE" w:rsidRDefault="00925FAE" w:rsidP="00925FAE">
      <w:pPr>
        <w:pStyle w:val="Odstavecseseznamem"/>
      </w:pPr>
    </w:p>
    <w:p w14:paraId="35FB85B5" w14:textId="77777777" w:rsidR="00925FAE" w:rsidRDefault="00925FAE" w:rsidP="00925FAE">
      <w:pPr>
        <w:pStyle w:val="Odstavecseseznamem"/>
        <w:numPr>
          <w:ilvl w:val="0"/>
          <w:numId w:val="1"/>
        </w:numPr>
        <w:jc w:val="both"/>
      </w:pPr>
      <w:r>
        <w:t>Identifikace nemovitostí dotčených realizací projektu.</w:t>
      </w:r>
    </w:p>
    <w:p w14:paraId="0D454AE5" w14:textId="77777777" w:rsidR="00925FAE" w:rsidRDefault="00925FAE" w:rsidP="00925FAE">
      <w:pPr>
        <w:pStyle w:val="Odstavecseseznamem"/>
        <w:numPr>
          <w:ilvl w:val="0"/>
          <w:numId w:val="1"/>
        </w:numPr>
      </w:pPr>
      <w:r>
        <w:t>Výchozí stav – popis výchozí situace (problémy a nedostatky infrastruktury vzdělávacího zařízení).</w:t>
      </w:r>
    </w:p>
    <w:p w14:paraId="3656FA60" w14:textId="77777777" w:rsidR="00925FAE" w:rsidRDefault="00925FAE" w:rsidP="00925FAE">
      <w:pPr>
        <w:pStyle w:val="Odstavecseseznamem"/>
        <w:numPr>
          <w:ilvl w:val="0"/>
          <w:numId w:val="1"/>
        </w:numPr>
        <w:jc w:val="both"/>
      </w:pPr>
      <w:r>
        <w:t>Popis nulové (srovnávací) varianty. Jedná se o variantu, v případě, že projekt nebude realizován.</w:t>
      </w:r>
    </w:p>
    <w:p w14:paraId="41CFFDC8" w14:textId="77777777" w:rsidR="00925FAE" w:rsidRDefault="00925FAE" w:rsidP="00925FAE">
      <w:pPr>
        <w:pStyle w:val="Odstavecseseznamem"/>
        <w:numPr>
          <w:ilvl w:val="0"/>
          <w:numId w:val="1"/>
        </w:numPr>
        <w:jc w:val="both"/>
      </w:pPr>
      <w:r>
        <w:t xml:space="preserve">Podrobný popis investiční varianty projektu (jedná se o variantu, při níž je projekt financován z IROP): </w:t>
      </w:r>
    </w:p>
    <w:p w14:paraId="6347B161" w14:textId="77777777" w:rsidR="00925FAE" w:rsidRDefault="00925FAE" w:rsidP="00925FAE">
      <w:pPr>
        <w:pStyle w:val="Odstavecseseznamem"/>
        <w:numPr>
          <w:ilvl w:val="1"/>
          <w:numId w:val="1"/>
        </w:numPr>
        <w:jc w:val="both"/>
      </w:pPr>
      <w:r>
        <w:t>přípravné aktivity vztahující se k předložení projektu, např. zpracování doprovodných studií, příloh, projektové dokumentace,</w:t>
      </w:r>
    </w:p>
    <w:p w14:paraId="506CBA44" w14:textId="77777777" w:rsidR="00925FAE" w:rsidRDefault="00925FAE" w:rsidP="00925FAE">
      <w:pPr>
        <w:pStyle w:val="Odstavecseseznamem"/>
        <w:numPr>
          <w:ilvl w:val="1"/>
          <w:numId w:val="1"/>
        </w:numPr>
        <w:jc w:val="both"/>
      </w:pPr>
      <w:r>
        <w:t xml:space="preserve">popis realizace hlavních aktivit projektu (dle kapitoly </w:t>
      </w:r>
      <w:r w:rsidR="006E0C7A">
        <w:t>3.4</w:t>
      </w:r>
      <w:r w:rsidR="006E5D9E">
        <w:t>.</w:t>
      </w:r>
      <w:r w:rsidR="006E0C7A">
        <w:t>3</w:t>
      </w:r>
      <w:r>
        <w:t xml:space="preserve"> Specifických pravidel této výzvy),</w:t>
      </w:r>
    </w:p>
    <w:p w14:paraId="7632AF59" w14:textId="77777777" w:rsidR="00925FAE" w:rsidRDefault="00925FAE" w:rsidP="00925FAE">
      <w:pPr>
        <w:pStyle w:val="Odstavecseseznamem"/>
        <w:numPr>
          <w:ilvl w:val="1"/>
          <w:numId w:val="1"/>
        </w:numPr>
        <w:jc w:val="both"/>
      </w:pPr>
      <w:r>
        <w:t xml:space="preserve">popis realizace vedlejších aktivit projektu (dle kapitoly </w:t>
      </w:r>
      <w:r w:rsidR="006E0C7A">
        <w:t>3.4.3</w:t>
      </w:r>
      <w:r>
        <w:t xml:space="preserve"> Specifických pravidel této výzvy),</w:t>
      </w:r>
    </w:p>
    <w:p w14:paraId="117DD1B6" w14:textId="77777777" w:rsidR="00925FAE" w:rsidRDefault="00925FAE" w:rsidP="00925FAE">
      <w:pPr>
        <w:pStyle w:val="Odstavecseseznamem"/>
        <w:numPr>
          <w:ilvl w:val="1"/>
          <w:numId w:val="1"/>
        </w:numPr>
        <w:jc w:val="both"/>
      </w:pPr>
      <w:r>
        <w:t>popis ukončení realizace projektu, např. kolaudace, uvedení do provozu,</w:t>
      </w:r>
    </w:p>
    <w:p w14:paraId="22E2E7A5" w14:textId="77777777" w:rsidR="00925FAE" w:rsidRDefault="00925FAE" w:rsidP="00925FAE">
      <w:pPr>
        <w:pStyle w:val="Odstavecseseznamem"/>
        <w:numPr>
          <w:ilvl w:val="1"/>
          <w:numId w:val="1"/>
        </w:numPr>
        <w:jc w:val="both"/>
      </w:pPr>
      <w:r>
        <w:t>konečný stav – popis po realizaci projektu:</w:t>
      </w:r>
    </w:p>
    <w:p w14:paraId="75DD6514" w14:textId="77777777" w:rsidR="00925FAE" w:rsidRPr="00F5585A" w:rsidRDefault="00925FAE" w:rsidP="00925FAE">
      <w:pPr>
        <w:pStyle w:val="Odstavecseseznamem"/>
        <w:numPr>
          <w:ilvl w:val="2"/>
          <w:numId w:val="1"/>
        </w:numPr>
        <w:jc w:val="both"/>
      </w:pPr>
      <w:r>
        <w:t xml:space="preserve">popis odborných učeben podpořených z IROP (vybavení učeben, náplň výuky, zaměření předmětů, vazba na konkrétní klíčové kompetence IROP a definované obory a oblasti vzdělávání), předpokládané časové vytížení učebny/výukového prostoru (týdně), kapacita učebny), popis bezbariérové dostupnosti učeben/výukových prostor; </w:t>
      </w:r>
      <w:r w:rsidRPr="00C44D0A">
        <w:rPr>
          <w:i/>
        </w:rPr>
        <w:t>pozn.: každou učebnu</w:t>
      </w:r>
      <w:r>
        <w:rPr>
          <w:i/>
        </w:rPr>
        <w:t>/výukový prostor</w:t>
      </w:r>
      <w:r w:rsidRPr="00C44D0A">
        <w:rPr>
          <w:i/>
        </w:rPr>
        <w:t xml:space="preserve"> popište zvlášť</w:t>
      </w:r>
      <w:r>
        <w:rPr>
          <w:i/>
        </w:rPr>
        <w:t>,</w:t>
      </w:r>
    </w:p>
    <w:p w14:paraId="497B9CB0" w14:textId="77777777" w:rsidR="00925FAE" w:rsidRPr="00944A87" w:rsidRDefault="00925FAE" w:rsidP="00925FAE">
      <w:pPr>
        <w:pStyle w:val="Odstavecseseznamem"/>
        <w:numPr>
          <w:ilvl w:val="2"/>
          <w:numId w:val="1"/>
        </w:numPr>
        <w:jc w:val="both"/>
      </w:pPr>
      <w:r>
        <w:t>popis bezbariérové dostupnosti vzdělávacího zařízení.</w:t>
      </w:r>
    </w:p>
    <w:p w14:paraId="2636DF7C" w14:textId="77777777" w:rsidR="00925FAE" w:rsidRDefault="00925FAE" w:rsidP="00925FAE">
      <w:pPr>
        <w:pStyle w:val="Odstavecseseznamem"/>
        <w:numPr>
          <w:ilvl w:val="0"/>
          <w:numId w:val="1"/>
        </w:numPr>
        <w:jc w:val="both"/>
      </w:pPr>
      <w:r>
        <w:t xml:space="preserve">Popis vazeb projektu na klíčové kompetence IROP, na které je projekt zaměřen (klíčové kompetence IROP: cizí jazyk, přírodní vědy, technické a řemeslné obory, práce s digitálními technologiemi) </w:t>
      </w:r>
    </w:p>
    <w:p w14:paraId="22285FD5" w14:textId="77777777" w:rsidR="00925FAE" w:rsidRDefault="00925FAE" w:rsidP="00925FAE">
      <w:pPr>
        <w:pStyle w:val="Odstavecseseznamem"/>
        <w:numPr>
          <w:ilvl w:val="1"/>
          <w:numId w:val="1"/>
        </w:numPr>
        <w:jc w:val="both"/>
      </w:pPr>
      <w:r>
        <w:t xml:space="preserve">pro zájmové a neformální vzdělávání popište vazby projektového záměru a klíčových kompetencí IROP ve vazbě na Rámcový vzdělávací program pro základní vzdělávání (RVP ZV) a definované oblasti a obory dle kapitoly </w:t>
      </w:r>
      <w:r w:rsidR="006E0C7A">
        <w:t>3.4</w:t>
      </w:r>
      <w:r w:rsidR="006E5D9E">
        <w:t>.</w:t>
      </w:r>
      <w:r w:rsidR="006E0C7A">
        <w:t>3</w:t>
      </w:r>
      <w:r>
        <w:t xml:space="preserve"> Specifických pravidel, identifikujte vazby vzdělávacího programu zařízení, které je předmětem projektu; </w:t>
      </w:r>
      <w:r>
        <w:lastRenderedPageBreak/>
        <w:t>citujte relevantní pasáže vzdělávacího programu zařízení, které je předmětem projektu a uveďte názvy předmětů, kroužku či seminářů, pro které budou sloužit výstupy z projektu.</w:t>
      </w:r>
    </w:p>
    <w:p w14:paraId="01F1224F" w14:textId="293E6D0A" w:rsidR="00925FAE" w:rsidRPr="006E0C7A" w:rsidRDefault="00925FAE" w:rsidP="00925FAE">
      <w:pPr>
        <w:pStyle w:val="Odstavecseseznamem"/>
        <w:numPr>
          <w:ilvl w:val="1"/>
          <w:numId w:val="1"/>
        </w:numPr>
        <w:jc w:val="both"/>
      </w:pPr>
      <w:r>
        <w:t xml:space="preserve">pro celoživotní vzdělávání popište vazby projektového záměru a klíčových kompetencí IROP ve vazbě </w:t>
      </w:r>
      <w:r w:rsidRPr="006E0C7A">
        <w:t xml:space="preserve">na Profesní kvalifikace Národní soustavy kvalifikací, napište název a kód oboru (oborů), pro které bude sloužit výstupy z projektu (relevantní kvalifikace jsou uvedeny v příloze č. </w:t>
      </w:r>
      <w:r w:rsidR="006E0C7A" w:rsidRPr="006E0C7A">
        <w:t>8</w:t>
      </w:r>
      <w:r w:rsidR="00255FB9" w:rsidRPr="006E0C7A">
        <w:t>B</w:t>
      </w:r>
      <w:r w:rsidRPr="006E0C7A">
        <w:t xml:space="preserve"> Specifických pravidel). Klíčová kompetence cizí jazyk nemusí být navázána na definované kvalifikace dle přílohy č.</w:t>
      </w:r>
      <w:r w:rsidR="00F83EC3">
        <w:t> </w:t>
      </w:r>
      <w:r w:rsidR="006E0C7A" w:rsidRPr="006E0C7A">
        <w:t>8B</w:t>
      </w:r>
      <w:r w:rsidRPr="006E0C7A">
        <w:t xml:space="preserve"> Specifických pravidel; citujte relevantní pasáže vzdělávacího programu zařízení, které je předmětem projektu a uveďte názvy předmětů, kroužku či seminářů, pro které budou sloužit výstupy z projektu.</w:t>
      </w:r>
    </w:p>
    <w:p w14:paraId="63261703" w14:textId="1F2E2D75" w:rsidR="00F15C4E" w:rsidRDefault="00F15C4E" w:rsidP="00F15C4E">
      <w:pPr>
        <w:pStyle w:val="Odstavecseseznamem"/>
        <w:numPr>
          <w:ilvl w:val="0"/>
          <w:numId w:val="1"/>
        </w:numPr>
        <w:jc w:val="both"/>
        <w:rPr>
          <w:ins w:id="32" w:author="Martina Jiříková" w:date="2019-07-01T08:56:00Z"/>
        </w:rPr>
      </w:pPr>
      <w:ins w:id="33" w:author="Martina Jiříková" w:date="2019-07-01T08:57:00Z">
        <w:r>
          <w:t>Popište p</w:t>
        </w:r>
        <w:r w:rsidRPr="00510726">
          <w:t>řístupnost zařízení</w:t>
        </w:r>
        <w:r>
          <w:t xml:space="preserve"> – žadatel </w:t>
        </w:r>
        <w:r w:rsidRPr="007B6B3F">
          <w:t>pop</w:t>
        </w:r>
        <w:r>
          <w:t>íše</w:t>
        </w:r>
        <w:r w:rsidRPr="007B6B3F">
          <w:t xml:space="preserve"> kolik dní v týdnu má dané zařízení otevřeno (nynější otvírací doba = před výstupy projektu)</w:t>
        </w:r>
      </w:ins>
      <w:bookmarkStart w:id="34" w:name="_GoBack"/>
      <w:bookmarkEnd w:id="34"/>
    </w:p>
    <w:p w14:paraId="1ABDDF75" w14:textId="3DBEFE14" w:rsidR="00925FAE" w:rsidRPr="006D0948" w:rsidRDefault="00925FAE" w:rsidP="00925FAE">
      <w:pPr>
        <w:pStyle w:val="Odstavecseseznamem"/>
        <w:numPr>
          <w:ilvl w:val="0"/>
          <w:numId w:val="1"/>
        </w:numPr>
        <w:jc w:val="both"/>
      </w:pPr>
      <w:r w:rsidRPr="006E0C7A">
        <w:t>Popis kritérií pro příjem do zařízení s prokázáním nesegregačního a nediskriminačního přístupu k marginalizovaným skupinám jako je romské obyvatelstvo</w:t>
      </w:r>
      <w:r>
        <w:t xml:space="preserve"> a osoby</w:t>
      </w:r>
      <w:r w:rsidRPr="00D75E23">
        <w:t xml:space="preserve"> s potřebou podpůrných opatření (</w:t>
      </w:r>
      <w:r>
        <w:t>osoby</w:t>
      </w:r>
      <w:r w:rsidRPr="00D75E23">
        <w:t xml:space="preserve"> se zdravotním postižením, zdravotním znevýhodněním a se sociálním znevýhodněním</w:t>
      </w:r>
      <w:r>
        <w:t xml:space="preserve">). </w:t>
      </w:r>
    </w:p>
    <w:p w14:paraId="01324C2C" w14:textId="77777777" w:rsidR="00925FAE" w:rsidRPr="0031533A" w:rsidRDefault="00925FAE" w:rsidP="00925FAE">
      <w:pPr>
        <w:jc w:val="both"/>
        <w:rPr>
          <w:i/>
        </w:rPr>
      </w:pPr>
      <w:r>
        <w:rPr>
          <w:i/>
        </w:rPr>
        <w:t>Níže popište za projekt jako celek, i p</w:t>
      </w:r>
      <w:r w:rsidRPr="0031533A">
        <w:rPr>
          <w:i/>
        </w:rPr>
        <w:t>okud je součástí projektu v</w:t>
      </w:r>
      <w:r>
        <w:rPr>
          <w:i/>
        </w:rPr>
        <w:t>íce vzdělávacích zařízení.</w:t>
      </w:r>
    </w:p>
    <w:p w14:paraId="3B621AF4" w14:textId="77777777" w:rsidR="00925FAE" w:rsidRPr="00F11638" w:rsidRDefault="00925FAE" w:rsidP="00925FAE">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3DB0E326" w14:textId="77777777" w:rsidR="00925FAE" w:rsidRDefault="00925FAE" w:rsidP="00925FAE">
      <w:pPr>
        <w:pStyle w:val="Odstavecseseznamem"/>
        <w:numPr>
          <w:ilvl w:val="1"/>
          <w:numId w:val="1"/>
        </w:numPr>
        <w:jc w:val="both"/>
      </w:pPr>
      <w:r>
        <w:t xml:space="preserve">výčet všech negativních </w:t>
      </w:r>
      <w:r w:rsidRPr="00F11638">
        <w:t>dopadů realizace a provozu projektu</w:t>
      </w:r>
      <w:r>
        <w:t>, jejich popis a předpokládaní nositelé,</w:t>
      </w:r>
    </w:p>
    <w:p w14:paraId="460700D8" w14:textId="77777777" w:rsidR="00925FAE" w:rsidRPr="00F11638" w:rsidRDefault="00925FAE" w:rsidP="00925FAE">
      <w:pPr>
        <w:pStyle w:val="Odstavecseseznamem"/>
        <w:numPr>
          <w:ilvl w:val="1"/>
          <w:numId w:val="1"/>
        </w:numPr>
        <w:jc w:val="both"/>
      </w:pPr>
      <w:r>
        <w:t>návrhy na eliminaci negativních dopadů.</w:t>
      </w:r>
    </w:p>
    <w:p w14:paraId="15B848B8" w14:textId="77777777" w:rsidR="00925FAE" w:rsidRPr="00911A40" w:rsidRDefault="00925FAE" w:rsidP="00925FAE">
      <w:pPr>
        <w:pStyle w:val="Nadpis1"/>
        <w:numPr>
          <w:ilvl w:val="0"/>
          <w:numId w:val="3"/>
        </w:numPr>
        <w:jc w:val="both"/>
        <w:rPr>
          <w:caps/>
        </w:rPr>
      </w:pPr>
      <w:bookmarkStart w:id="35" w:name="_Toc451260454"/>
      <w:bookmarkStart w:id="36" w:name="_Toc451260455"/>
      <w:bookmarkStart w:id="37" w:name="_Toc463427282"/>
      <w:bookmarkStart w:id="38" w:name="_Toc513030497"/>
      <w:bookmarkEnd w:id="35"/>
      <w:bookmarkEnd w:id="36"/>
      <w:r w:rsidRPr="005B64B6">
        <w:rPr>
          <w:caps/>
        </w:rPr>
        <w:t>ZDŮVODNĚNÍ POTŘEBNOSTI REALIZACE PROJEKTU</w:t>
      </w:r>
      <w:bookmarkEnd w:id="37"/>
      <w:bookmarkEnd w:id="38"/>
    </w:p>
    <w:p w14:paraId="59CA840C" w14:textId="77777777" w:rsidR="00925FAE" w:rsidRPr="007D3DE2" w:rsidRDefault="00925FAE" w:rsidP="00925FAE">
      <w:pPr>
        <w:jc w:val="both"/>
        <w:rPr>
          <w:i/>
        </w:rPr>
      </w:pPr>
      <w:r w:rsidRPr="007D3DE2">
        <w:rPr>
          <w:i/>
        </w:rPr>
        <w:t xml:space="preserve">Pokud je součástí projektu více </w:t>
      </w:r>
      <w:r>
        <w:rPr>
          <w:i/>
        </w:rPr>
        <w:t>vzdělávacích</w:t>
      </w:r>
      <w:r w:rsidRPr="007D3DE2">
        <w:rPr>
          <w:i/>
        </w:rPr>
        <w:t xml:space="preserve"> zařízení, identifikujte a popište každé zařízení zvlášť.</w:t>
      </w:r>
    </w:p>
    <w:p w14:paraId="4938ABF5" w14:textId="77777777" w:rsidR="00925FAE" w:rsidRDefault="00925FAE" w:rsidP="00925FAE">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1E29A98D" w14:textId="77777777" w:rsidR="00925FAE" w:rsidRDefault="00925FAE" w:rsidP="00925FAE">
      <w:pPr>
        <w:pStyle w:val="Odstavecseseznamem"/>
        <w:numPr>
          <w:ilvl w:val="1"/>
          <w:numId w:val="1"/>
        </w:numPr>
        <w:jc w:val="both"/>
      </w:pPr>
      <w:r>
        <w:t>zdůvodnění potřebnosti staveb a stavebních úprav,</w:t>
      </w:r>
    </w:p>
    <w:p w14:paraId="3F5A4E01" w14:textId="77777777" w:rsidR="00925FAE" w:rsidRDefault="00925FAE" w:rsidP="00925FAE">
      <w:pPr>
        <w:pStyle w:val="Odstavecseseznamem"/>
        <w:numPr>
          <w:ilvl w:val="1"/>
          <w:numId w:val="1"/>
        </w:numPr>
        <w:jc w:val="both"/>
      </w:pPr>
      <w:r>
        <w:t xml:space="preserve">zdůvodnění potřebnosti zajistit fyzickou dostupnost a bezbariérovost zařízení </w:t>
      </w:r>
    </w:p>
    <w:p w14:paraId="066F56A8" w14:textId="77777777" w:rsidR="00925FAE" w:rsidRDefault="00925FAE" w:rsidP="00925FAE">
      <w:pPr>
        <w:pStyle w:val="Odstavecseseznamem"/>
        <w:ind w:left="1440"/>
        <w:jc w:val="both"/>
      </w:pPr>
      <w:r>
        <w:t>(v případě, že součástí projektu nejsou bezbariérové úpravy, žadatel popíše, jak je bezbariérový přístup k budoucím výstupům projektu zajištěn),</w:t>
      </w:r>
    </w:p>
    <w:p w14:paraId="785C19C9" w14:textId="77777777" w:rsidR="00925FAE" w:rsidRDefault="00925FAE" w:rsidP="00925FAE">
      <w:pPr>
        <w:pStyle w:val="Odstavecseseznamem"/>
        <w:numPr>
          <w:ilvl w:val="1"/>
          <w:numId w:val="1"/>
        </w:numPr>
        <w:jc w:val="both"/>
      </w:pPr>
      <w:r>
        <w:t>zdůvodnění potřebnosti nákupu nemovitostí,</w:t>
      </w:r>
      <w:r w:rsidRPr="006C5F6D">
        <w:t xml:space="preserve"> </w:t>
      </w:r>
      <w:r>
        <w:t>pokud je relevantní,</w:t>
      </w:r>
    </w:p>
    <w:p w14:paraId="00561B0D" w14:textId="77777777" w:rsidR="00925FAE" w:rsidRDefault="00925FAE" w:rsidP="00925FAE">
      <w:pPr>
        <w:pStyle w:val="Odstavecseseznamem"/>
        <w:numPr>
          <w:ilvl w:val="1"/>
          <w:numId w:val="1"/>
        </w:numPr>
        <w:jc w:val="both"/>
      </w:pPr>
      <w:r>
        <w:t>zdůvodnění potřebnosti kompenzačních pomůcek, pokud je relevantní,</w:t>
      </w:r>
    </w:p>
    <w:p w14:paraId="02586BE9" w14:textId="77777777" w:rsidR="00925FAE" w:rsidRDefault="00925FAE" w:rsidP="00925FAE">
      <w:pPr>
        <w:pStyle w:val="Odstavecseseznamem"/>
        <w:numPr>
          <w:ilvl w:val="1"/>
          <w:numId w:val="1"/>
        </w:numPr>
        <w:jc w:val="both"/>
      </w:pPr>
      <w:r>
        <w:t>zdůvodnění potřebnosti nákupu vybavení.</w:t>
      </w:r>
    </w:p>
    <w:p w14:paraId="1530873D" w14:textId="77777777" w:rsidR="00925FAE" w:rsidRPr="00944A87" w:rsidRDefault="00925FAE" w:rsidP="00925FAE">
      <w:pPr>
        <w:pStyle w:val="Odstavecseseznamem"/>
        <w:numPr>
          <w:ilvl w:val="0"/>
          <w:numId w:val="1"/>
        </w:numPr>
        <w:jc w:val="both"/>
      </w:pPr>
      <w:r>
        <w:t>Zdůvodnění potřebnosti realizace/modernizace odborných učeben a výukových prostor s vazbou na klíčové kompetence IROP s ohledem na nedostatek stávajících kapacit v území.</w:t>
      </w:r>
    </w:p>
    <w:p w14:paraId="01C0FCDA" w14:textId="77777777" w:rsidR="00925FAE" w:rsidRPr="00F5585A" w:rsidRDefault="00925FAE" w:rsidP="00925FAE">
      <w:pPr>
        <w:pStyle w:val="Odstavecseseznamem"/>
        <w:numPr>
          <w:ilvl w:val="0"/>
          <w:numId w:val="1"/>
        </w:numPr>
        <w:jc w:val="both"/>
        <w:rPr>
          <w:i/>
        </w:rPr>
      </w:pPr>
      <w:r w:rsidRPr="00F5585A">
        <w:t>Definice oblastí, které bude projekt řešit a z jakého důvodu je tato problematika považována za prioritní.</w:t>
      </w:r>
    </w:p>
    <w:p w14:paraId="63B0F8A5" w14:textId="77777777" w:rsidR="00925FAE" w:rsidRPr="00F5585A" w:rsidRDefault="00925FAE" w:rsidP="00925FAE">
      <w:pPr>
        <w:pStyle w:val="Odstavecseseznamem"/>
        <w:numPr>
          <w:ilvl w:val="0"/>
          <w:numId w:val="1"/>
        </w:numPr>
        <w:jc w:val="both"/>
        <w:rPr>
          <w:i/>
        </w:rPr>
      </w:pPr>
      <w:r>
        <w:t>Identifikace dopadů a přínosů projektu s důrazem na popis dopadů na cílové skupiny.</w:t>
      </w:r>
    </w:p>
    <w:p w14:paraId="173FB20B" w14:textId="77777777" w:rsidR="00925FAE" w:rsidRPr="00F5585A" w:rsidRDefault="00925FAE" w:rsidP="00925FAE">
      <w:pPr>
        <w:pStyle w:val="Odstavecseseznamem"/>
        <w:numPr>
          <w:ilvl w:val="0"/>
          <w:numId w:val="1"/>
        </w:numPr>
        <w:jc w:val="both"/>
        <w:rPr>
          <w:i/>
        </w:rPr>
      </w:pPr>
      <w:r>
        <w:lastRenderedPageBreak/>
        <w:t xml:space="preserve">Další zdroje (dokumenty či analýzy), ve kterých je doložena potřebnost. </w:t>
      </w:r>
    </w:p>
    <w:p w14:paraId="0F247E1D" w14:textId="77777777" w:rsidR="001D23B4" w:rsidRPr="004A323F" w:rsidRDefault="001D23B4" w:rsidP="001D23B4">
      <w:pPr>
        <w:pStyle w:val="Nadpis1"/>
        <w:numPr>
          <w:ilvl w:val="0"/>
          <w:numId w:val="3"/>
        </w:numPr>
        <w:spacing w:before="360"/>
        <w:ind w:left="641" w:hanging="357"/>
        <w:jc w:val="both"/>
        <w:rPr>
          <w:caps/>
        </w:rPr>
      </w:pPr>
      <w:bookmarkStart w:id="39" w:name="_Toc513030498"/>
      <w:bookmarkStart w:id="40" w:name="_Toc463427283"/>
      <w:r w:rsidRPr="004A323F">
        <w:rPr>
          <w:caps/>
        </w:rPr>
        <w:t>Připravenost projektu k realizaci</w:t>
      </w:r>
      <w:bookmarkEnd w:id="39"/>
    </w:p>
    <w:p w14:paraId="0606C607" w14:textId="77777777" w:rsidR="001D23B4" w:rsidRPr="00482EA1" w:rsidRDefault="001D23B4" w:rsidP="001D23B4">
      <w:pPr>
        <w:pStyle w:val="Odstavecseseznamem"/>
        <w:numPr>
          <w:ilvl w:val="0"/>
          <w:numId w:val="1"/>
        </w:numPr>
        <w:jc w:val="both"/>
      </w:pPr>
      <w:r w:rsidRPr="00482EA1">
        <w:t>Technická připravenost:</w:t>
      </w:r>
    </w:p>
    <w:p w14:paraId="4CE7A374" w14:textId="77777777" w:rsidR="001D23B4" w:rsidRDefault="001D23B4" w:rsidP="001D23B4">
      <w:pPr>
        <w:pStyle w:val="Odstavecseseznamem"/>
        <w:numPr>
          <w:ilvl w:val="1"/>
          <w:numId w:val="1"/>
        </w:numPr>
        <w:jc w:val="both"/>
      </w:pPr>
      <w:r w:rsidRPr="00482EA1">
        <w:t>majetkoprávní vztahy,</w:t>
      </w:r>
    </w:p>
    <w:p w14:paraId="6D7679B9" w14:textId="77777777" w:rsidR="001D23B4" w:rsidRPr="006C4405" w:rsidRDefault="001D23B4" w:rsidP="001D23B4">
      <w:pPr>
        <w:pStyle w:val="Odstavecseseznamem"/>
        <w:numPr>
          <w:ilvl w:val="1"/>
          <w:numId w:val="1"/>
        </w:numPr>
        <w:jc w:val="both"/>
      </w:pPr>
      <w:r w:rsidRPr="006C4405">
        <w:t>připravenost projektové dokumentace,</w:t>
      </w:r>
    </w:p>
    <w:p w14:paraId="75288D37" w14:textId="77777777" w:rsidR="001D23B4" w:rsidRDefault="001D23B4" w:rsidP="001D23B4">
      <w:pPr>
        <w:pStyle w:val="Odstavecseseznamem"/>
        <w:numPr>
          <w:ilvl w:val="1"/>
          <w:numId w:val="1"/>
        </w:numPr>
        <w:jc w:val="both"/>
      </w:pPr>
      <w:r w:rsidRPr="006C4405">
        <w:t>připravenost dokumentace k zadávacím a výběrovým řízením</w:t>
      </w:r>
      <w:r>
        <w:t>,</w:t>
      </w:r>
    </w:p>
    <w:p w14:paraId="2FBE5D1C" w14:textId="77777777" w:rsidR="001D23B4" w:rsidRDefault="001D23B4" w:rsidP="001D23B4">
      <w:pPr>
        <w:pStyle w:val="Odstavecseseznamem"/>
        <w:numPr>
          <w:ilvl w:val="1"/>
          <w:numId w:val="1"/>
        </w:numPr>
        <w:jc w:val="both"/>
        <w:rPr>
          <w:color w:val="000000" w:themeColor="text1"/>
        </w:rPr>
      </w:pPr>
      <w:r w:rsidRPr="00413EC5">
        <w:rPr>
          <w:color w:val="000000" w:themeColor="text1"/>
        </w:rPr>
        <w:t>výsledky procesu EIA, územní rozhodnutí</w:t>
      </w:r>
      <w:r>
        <w:rPr>
          <w:color w:val="000000" w:themeColor="text1"/>
        </w:rPr>
        <w:t xml:space="preserve"> </w:t>
      </w:r>
      <w:r w:rsidRPr="00413EC5">
        <w:rPr>
          <w:color w:val="000000" w:themeColor="text1"/>
        </w:rPr>
        <w:t>a závazných stanovisek dotčených orgánů státní správy apod</w:t>
      </w:r>
      <w:r>
        <w:rPr>
          <w:color w:val="000000" w:themeColor="text1"/>
        </w:rPr>
        <w:t>.,</w:t>
      </w:r>
    </w:p>
    <w:p w14:paraId="3506C4D4" w14:textId="77777777" w:rsidR="001D23B4" w:rsidRPr="00413EC5" w:rsidRDefault="001D23B4" w:rsidP="001D23B4">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5FB9C1B2" w14:textId="77777777" w:rsidR="001D23B4" w:rsidRPr="00482EA1" w:rsidRDefault="001D23B4" w:rsidP="001D23B4">
      <w:pPr>
        <w:pStyle w:val="Odstavecseseznamem"/>
        <w:numPr>
          <w:ilvl w:val="1"/>
          <w:numId w:val="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7448AAD8" w14:textId="77777777" w:rsidR="001D23B4" w:rsidRPr="00482EA1" w:rsidRDefault="001D23B4" w:rsidP="001D23B4">
      <w:pPr>
        <w:pStyle w:val="Odstavecseseznamem"/>
        <w:numPr>
          <w:ilvl w:val="0"/>
          <w:numId w:val="1"/>
        </w:numPr>
        <w:jc w:val="both"/>
      </w:pPr>
      <w:r>
        <w:t>Plán zdrojů financování</w:t>
      </w:r>
      <w:r w:rsidRPr="00482EA1">
        <w:t>:</w:t>
      </w:r>
    </w:p>
    <w:p w14:paraId="77BF7023" w14:textId="254A6AC1" w:rsidR="001D23B4" w:rsidRPr="001D23B4" w:rsidRDefault="001D23B4" w:rsidP="008B0410">
      <w:pPr>
        <w:pStyle w:val="Odstavecseseznamem"/>
        <w:numPr>
          <w:ilvl w:val="1"/>
          <w:numId w:val="1"/>
        </w:numPr>
        <w:jc w:val="both"/>
      </w:pPr>
      <w:r w:rsidRPr="00482EA1">
        <w:t>způsob financování realiza</w:t>
      </w:r>
      <w:r>
        <w:t>ce projektu, popis zajištění předfinancování a spolufinancování projektu.</w:t>
      </w:r>
    </w:p>
    <w:p w14:paraId="019E0580" w14:textId="0C8F7D1D" w:rsidR="00925FAE" w:rsidRPr="004A323F" w:rsidRDefault="00925FAE" w:rsidP="008B0410">
      <w:pPr>
        <w:pStyle w:val="Nadpis1"/>
        <w:numPr>
          <w:ilvl w:val="0"/>
          <w:numId w:val="3"/>
        </w:numPr>
        <w:spacing w:before="360"/>
        <w:ind w:left="641" w:hanging="357"/>
        <w:jc w:val="both"/>
        <w:rPr>
          <w:caps/>
        </w:rPr>
      </w:pPr>
      <w:bookmarkStart w:id="41" w:name="_Toc513030499"/>
      <w:r w:rsidRPr="004A323F">
        <w:rPr>
          <w:caps/>
        </w:rPr>
        <w:t>Management projektu</w:t>
      </w:r>
      <w:r>
        <w:rPr>
          <w:caps/>
        </w:rPr>
        <w:t xml:space="preserve"> a řízení lidských zdrojů</w:t>
      </w:r>
      <w:bookmarkEnd w:id="40"/>
      <w:bookmarkEnd w:id="41"/>
    </w:p>
    <w:p w14:paraId="2645A724" w14:textId="77777777" w:rsidR="00925FAE" w:rsidRDefault="00925FAE" w:rsidP="00925FAE">
      <w:pPr>
        <w:pStyle w:val="Odstavecseseznamem"/>
        <w:numPr>
          <w:ilvl w:val="0"/>
          <w:numId w:val="1"/>
        </w:numPr>
        <w:jc w:val="both"/>
      </w:pPr>
      <w:r w:rsidRPr="002C177C">
        <w:t>Popis činností a osob</w:t>
      </w:r>
      <w:r>
        <w:t xml:space="preserve"> (kvalifikace, praxe)</w:t>
      </w:r>
      <w:r w:rsidRPr="002C177C">
        <w:t>, podílejících se na realizaci projektu</w:t>
      </w:r>
      <w:r>
        <w:t xml:space="preserve"> – popis projektového týmu podílejícího se na přípravě a realizaci projektu v jednotlivých fázích (přípravné a realizační).</w:t>
      </w:r>
    </w:p>
    <w:p w14:paraId="71DA17FA" w14:textId="2DC68C70" w:rsidR="0042686E" w:rsidRDefault="00925FAE" w:rsidP="008B0410">
      <w:pPr>
        <w:pStyle w:val="Odstavecseseznamem"/>
        <w:numPr>
          <w:ilvl w:val="0"/>
          <w:numId w:val="1"/>
        </w:numPr>
        <w:jc w:val="both"/>
      </w:pPr>
      <w:r>
        <w:t xml:space="preserve">Pokud se liší od příjemce podpory, popis organizačních a finančních vztahů mezi příjemcem podpory a provozovatelem v době realizace a udržitelnosti. </w:t>
      </w:r>
    </w:p>
    <w:p w14:paraId="359BC8C2" w14:textId="7C203D4D" w:rsidR="00925FAE" w:rsidRPr="004A323F" w:rsidRDefault="00925FAE" w:rsidP="008B0410">
      <w:pPr>
        <w:pStyle w:val="Nadpis1"/>
        <w:numPr>
          <w:ilvl w:val="0"/>
          <w:numId w:val="3"/>
        </w:numPr>
        <w:spacing w:before="360"/>
        <w:ind w:left="641" w:hanging="357"/>
        <w:jc w:val="both"/>
        <w:rPr>
          <w:rFonts w:eastAsiaTheme="minorHAnsi"/>
          <w:caps/>
        </w:rPr>
      </w:pPr>
      <w:bookmarkStart w:id="42" w:name="_Toc451260459"/>
      <w:bookmarkStart w:id="43" w:name="_Toc451260461"/>
      <w:bookmarkStart w:id="44" w:name="_Toc451260462"/>
      <w:bookmarkStart w:id="45" w:name="_Toc463427286"/>
      <w:bookmarkStart w:id="46" w:name="_Toc513030500"/>
      <w:bookmarkEnd w:id="42"/>
      <w:bookmarkEnd w:id="43"/>
      <w:bookmarkEnd w:id="44"/>
      <w:r w:rsidRPr="004A323F">
        <w:rPr>
          <w:rFonts w:eastAsiaTheme="minorHAnsi"/>
          <w:caps/>
        </w:rPr>
        <w:t>Výstupy projektu</w:t>
      </w:r>
      <w:bookmarkEnd w:id="45"/>
      <w:bookmarkEnd w:id="46"/>
    </w:p>
    <w:p w14:paraId="34719C69" w14:textId="77777777" w:rsidR="00925FAE" w:rsidRDefault="00925FAE" w:rsidP="00925FAE">
      <w:pPr>
        <w:pStyle w:val="Odstavecseseznamem"/>
        <w:numPr>
          <w:ilvl w:val="0"/>
          <w:numId w:val="1"/>
        </w:numPr>
        <w:jc w:val="both"/>
      </w:pPr>
      <w:r>
        <w:t>Přehled výstupů projektu a jejich kvantifikace:</w:t>
      </w:r>
    </w:p>
    <w:p w14:paraId="058A2B22" w14:textId="77777777" w:rsidR="00925FAE" w:rsidRDefault="00925FAE" w:rsidP="00925FAE">
      <w:pPr>
        <w:pStyle w:val="Odstavecseseznamem"/>
        <w:numPr>
          <w:ilvl w:val="1"/>
          <w:numId w:val="1"/>
        </w:numPr>
        <w:jc w:val="both"/>
      </w:pPr>
      <w:r w:rsidRPr="00155A3F">
        <w:t xml:space="preserve">výstup projektu, </w:t>
      </w:r>
    </w:p>
    <w:p w14:paraId="20A579AA" w14:textId="77777777" w:rsidR="00925FAE" w:rsidRDefault="00925FAE" w:rsidP="00925FAE">
      <w:pPr>
        <w:pStyle w:val="Odstavecseseznamem"/>
        <w:numPr>
          <w:ilvl w:val="1"/>
          <w:numId w:val="1"/>
        </w:numPr>
        <w:jc w:val="both"/>
      </w:pPr>
      <w:r>
        <w:t>průkazné doložení a termín naplnění cílů projektu,</w:t>
      </w:r>
    </w:p>
    <w:p w14:paraId="07393F16" w14:textId="77777777" w:rsidR="00925FAE" w:rsidRDefault="00925FAE" w:rsidP="00925FAE">
      <w:pPr>
        <w:pStyle w:val="Odstavecseseznamem"/>
        <w:numPr>
          <w:ilvl w:val="1"/>
          <w:numId w:val="1"/>
        </w:numPr>
        <w:jc w:val="both"/>
      </w:pPr>
      <w:r>
        <w:t>popis použití výstupů projektu.</w:t>
      </w:r>
    </w:p>
    <w:p w14:paraId="3A35D7AE" w14:textId="77777777" w:rsidR="00925FAE" w:rsidRDefault="00925FAE" w:rsidP="00925FAE">
      <w:pPr>
        <w:pStyle w:val="Odstavecseseznamem"/>
        <w:numPr>
          <w:ilvl w:val="0"/>
          <w:numId w:val="1"/>
        </w:numPr>
        <w:jc w:val="both"/>
      </w:pPr>
      <w:r>
        <w:t>Dostupnost výstupů projektu – provozní doba zařízení v měsících, provozní doba zařízení v pracovní dny v měsících, kdy bude zařízení v provozu.</w:t>
      </w:r>
    </w:p>
    <w:p w14:paraId="3E9FF9E4" w14:textId="77777777" w:rsidR="00925FAE" w:rsidRDefault="00925FAE" w:rsidP="00925FAE">
      <w:pPr>
        <w:pStyle w:val="Odstavecseseznamem"/>
        <w:numPr>
          <w:ilvl w:val="0"/>
          <w:numId w:val="1"/>
        </w:numPr>
        <w:jc w:val="both"/>
      </w:pPr>
      <w:r>
        <w:t>Popis využití kompenzačních pomůcek.</w:t>
      </w:r>
    </w:p>
    <w:p w14:paraId="1A4264D7" w14:textId="77777777" w:rsidR="00925FAE" w:rsidRDefault="00925FAE" w:rsidP="00925FAE">
      <w:pPr>
        <w:pStyle w:val="Odstavecseseznamem"/>
        <w:numPr>
          <w:ilvl w:val="0"/>
          <w:numId w:val="1"/>
        </w:numPr>
        <w:jc w:val="both"/>
      </w:pPr>
      <w:r>
        <w:t>Popis vzájemnou spolupráce</w:t>
      </w:r>
      <w:r w:rsidRPr="00232C84">
        <w:t xml:space="preserve"> škol a školských zařízení s nestátními neziskovými organizacemi, kulturními institucemi a dalšími zařízeními spolupracujícími s dětmi a mládeží (např. knihovny, muzea)</w:t>
      </w:r>
      <w:r>
        <w:t xml:space="preserve"> při využívání výstupů z projektu. Žadatel popíše konkrétně, jak budou výstupy projektu využívány k vzájemné spolupráci. Dané informace musí být v souladu s memorandem či smlouvou o spolupráci, které žadatel dokládá. Ve studii proveditelnosti </w:t>
      </w:r>
      <w:r>
        <w:lastRenderedPageBreak/>
        <w:t xml:space="preserve">bude podrobněji popsán způsob spolupráce a využití výstupů a očekávaný přínos této spolupráce a využití výstupů. </w:t>
      </w:r>
      <w:r w:rsidRPr="00B13832">
        <w:rPr>
          <w:i/>
        </w:rPr>
        <w:t>Pokud není pro projekt relevantní, žadatel nevyplňuje.</w:t>
      </w:r>
    </w:p>
    <w:p w14:paraId="00234AC0" w14:textId="77777777" w:rsidR="00925FAE" w:rsidRPr="00E60809" w:rsidRDefault="00925FAE" w:rsidP="00925FAE">
      <w:pPr>
        <w:pStyle w:val="Odstavecseseznamem"/>
        <w:numPr>
          <w:ilvl w:val="0"/>
          <w:numId w:val="1"/>
        </w:numPr>
        <w:jc w:val="both"/>
      </w:pPr>
      <w:r>
        <w:t>Popis vazeb p</w:t>
      </w:r>
      <w:r w:rsidRPr="00592E6A">
        <w:t>rojekt</w:t>
      </w:r>
      <w:r>
        <w:t xml:space="preserve">u </w:t>
      </w:r>
      <w:r w:rsidRPr="00592E6A">
        <w:t>na budoucí uplatnění</w:t>
      </w:r>
      <w:r>
        <w:t xml:space="preserve"> absolventů</w:t>
      </w:r>
      <w:r w:rsidRPr="00592E6A">
        <w:t xml:space="preserve"> na trhu práce a potřeby sladění nabídky a poptávky na regionálním trhu práce.</w:t>
      </w:r>
      <w:r>
        <w:t xml:space="preserve"> </w:t>
      </w:r>
      <w:r w:rsidRPr="00B13832">
        <w:rPr>
          <w:i/>
        </w:rPr>
        <w:t>Pokud není pro projekt relevantní, žadatel nevyplňuje.</w:t>
      </w:r>
    </w:p>
    <w:p w14:paraId="64F75587" w14:textId="77777777" w:rsidR="00925FAE" w:rsidRDefault="00925FAE" w:rsidP="00925FAE">
      <w:pPr>
        <w:pStyle w:val="Odstavecseseznamem"/>
        <w:numPr>
          <w:ilvl w:val="0"/>
          <w:numId w:val="1"/>
        </w:numPr>
        <w:jc w:val="both"/>
      </w:pPr>
      <w:r>
        <w:t>Popis, jakým způsobem projekt z</w:t>
      </w:r>
      <w:r w:rsidRPr="00E60809">
        <w:t>ohledňuje potřeby dětí se SVP a dětí ze sociálně znevýhodněných a kulturně odlišných rodin.</w:t>
      </w:r>
      <w:r>
        <w:t xml:space="preserve"> </w:t>
      </w:r>
      <w:r w:rsidRPr="00B13832">
        <w:rPr>
          <w:i/>
        </w:rPr>
        <w:t>Pokud není pro projekt relevantní, žadatel nevyplňuje.</w:t>
      </w:r>
    </w:p>
    <w:p w14:paraId="7F991B92" w14:textId="77777777" w:rsidR="00925FAE" w:rsidRDefault="00925FAE" w:rsidP="00925FAE">
      <w:pPr>
        <w:pStyle w:val="Odstavecseseznamem"/>
        <w:numPr>
          <w:ilvl w:val="0"/>
          <w:numId w:val="1"/>
        </w:numPr>
        <w:jc w:val="both"/>
      </w:pPr>
      <w:r>
        <w:t xml:space="preserve">Popis časového využití vybudované infrastruktury k vedlejší, hospodářské činnosti (např. využití pro zájmové, celoživotní či neformální vzdělávání pro dospělé). Infrastruktura může být využívána na vedlejší činnost maximálně do 15 % roční celkové kapacity.  </w:t>
      </w:r>
    </w:p>
    <w:p w14:paraId="2FC39E1C" w14:textId="77777777" w:rsidR="00925FAE" w:rsidRDefault="00925FAE" w:rsidP="00925FAE">
      <w:pPr>
        <w:pStyle w:val="Odstavecseseznamem"/>
        <w:numPr>
          <w:ilvl w:val="0"/>
          <w:numId w:val="1"/>
        </w:numPr>
        <w:jc w:val="both"/>
      </w:pPr>
      <w:r>
        <w:t>Indikátory:</w:t>
      </w:r>
    </w:p>
    <w:p w14:paraId="7E956B90" w14:textId="77777777" w:rsidR="00925FAE" w:rsidRDefault="00925FAE" w:rsidP="00925FAE">
      <w:pPr>
        <w:pStyle w:val="Odstavecseseznamem"/>
        <w:numPr>
          <w:ilvl w:val="1"/>
          <w:numId w:val="1"/>
        </w:numPr>
        <w:jc w:val="both"/>
      </w:pPr>
      <w:r>
        <w:t>stanovení počáteční a cílové hodnoty indikátorů,</w:t>
      </w:r>
    </w:p>
    <w:tbl>
      <w:tblPr>
        <w:tblStyle w:val="Mkatabulky"/>
        <w:tblW w:w="0" w:type="auto"/>
        <w:tblInd w:w="720" w:type="dxa"/>
        <w:tblLook w:val="04A0" w:firstRow="1" w:lastRow="0" w:firstColumn="1" w:lastColumn="0" w:noHBand="0" w:noVBand="1"/>
      </w:tblPr>
      <w:tblGrid>
        <w:gridCol w:w="2083"/>
        <w:gridCol w:w="2215"/>
        <w:gridCol w:w="2135"/>
        <w:gridCol w:w="2135"/>
      </w:tblGrid>
      <w:tr w:rsidR="00925FAE" w14:paraId="3C203BD4" w14:textId="77777777" w:rsidTr="00AB1E9A">
        <w:tc>
          <w:tcPr>
            <w:tcW w:w="2083" w:type="dxa"/>
          </w:tcPr>
          <w:p w14:paraId="454C79E2" w14:textId="77777777" w:rsidR="00925FAE" w:rsidRPr="00542939" w:rsidRDefault="00925FAE" w:rsidP="00AB1E9A">
            <w:pPr>
              <w:pStyle w:val="Odstavecseseznamem"/>
              <w:ind w:left="0"/>
              <w:jc w:val="center"/>
              <w:rPr>
                <w:b/>
              </w:rPr>
            </w:pPr>
            <w:r w:rsidRPr="00542939">
              <w:rPr>
                <w:b/>
              </w:rPr>
              <w:t>Kód</w:t>
            </w:r>
          </w:p>
        </w:tc>
        <w:tc>
          <w:tcPr>
            <w:tcW w:w="2215" w:type="dxa"/>
          </w:tcPr>
          <w:p w14:paraId="21ECB5A2" w14:textId="77777777" w:rsidR="00925FAE" w:rsidRPr="00542939" w:rsidRDefault="00925FAE" w:rsidP="00AB1E9A">
            <w:pPr>
              <w:pStyle w:val="Odstavecseseznamem"/>
              <w:ind w:left="0"/>
              <w:jc w:val="center"/>
              <w:rPr>
                <w:b/>
              </w:rPr>
            </w:pPr>
            <w:r w:rsidRPr="00542939">
              <w:rPr>
                <w:b/>
              </w:rPr>
              <w:t>Název</w:t>
            </w:r>
          </w:p>
        </w:tc>
        <w:tc>
          <w:tcPr>
            <w:tcW w:w="2135" w:type="dxa"/>
          </w:tcPr>
          <w:p w14:paraId="1100DC39" w14:textId="77777777" w:rsidR="00925FAE" w:rsidRPr="00542939" w:rsidRDefault="00925FAE" w:rsidP="00AB1E9A">
            <w:pPr>
              <w:pStyle w:val="Odstavecseseznamem"/>
              <w:ind w:left="0"/>
              <w:jc w:val="center"/>
              <w:rPr>
                <w:b/>
              </w:rPr>
            </w:pPr>
            <w:r>
              <w:rPr>
                <w:b/>
              </w:rPr>
              <w:t>V</w:t>
            </w:r>
            <w:r w:rsidRPr="00891FDD">
              <w:rPr>
                <w:b/>
              </w:rPr>
              <w:t>ýchozí hodnota</w:t>
            </w:r>
          </w:p>
        </w:tc>
        <w:tc>
          <w:tcPr>
            <w:tcW w:w="2135" w:type="dxa"/>
          </w:tcPr>
          <w:p w14:paraId="690D3E69" w14:textId="77777777" w:rsidR="00925FAE" w:rsidRPr="00542939" w:rsidRDefault="00925FAE" w:rsidP="00AB1E9A">
            <w:pPr>
              <w:pStyle w:val="Odstavecseseznamem"/>
              <w:ind w:left="0"/>
              <w:jc w:val="center"/>
              <w:rPr>
                <w:b/>
              </w:rPr>
            </w:pPr>
            <w:r w:rsidRPr="00542939">
              <w:rPr>
                <w:b/>
              </w:rPr>
              <w:t>Cílová hodnota</w:t>
            </w:r>
          </w:p>
        </w:tc>
      </w:tr>
      <w:tr w:rsidR="00925FAE" w14:paraId="51118580" w14:textId="77777777" w:rsidTr="00AB1E9A">
        <w:tc>
          <w:tcPr>
            <w:tcW w:w="2083" w:type="dxa"/>
          </w:tcPr>
          <w:p w14:paraId="3BA40D41" w14:textId="77777777" w:rsidR="00925FAE" w:rsidRPr="000672EC" w:rsidRDefault="00925FAE" w:rsidP="00AB1E9A">
            <w:pPr>
              <w:pStyle w:val="Odstavecseseznamem"/>
              <w:ind w:left="0"/>
              <w:jc w:val="both"/>
            </w:pPr>
            <w:r w:rsidRPr="00EC46A1">
              <w:t>5 00 00</w:t>
            </w:r>
          </w:p>
        </w:tc>
        <w:tc>
          <w:tcPr>
            <w:tcW w:w="2215" w:type="dxa"/>
          </w:tcPr>
          <w:p w14:paraId="1F9D5D44" w14:textId="77777777" w:rsidR="00925FAE" w:rsidRPr="000672EC" w:rsidRDefault="00925FAE" w:rsidP="00AB1E9A">
            <w:r w:rsidRPr="00EC46A1">
              <w:t>Počet podpořených vzdělávacích zařízení</w:t>
            </w:r>
          </w:p>
        </w:tc>
        <w:tc>
          <w:tcPr>
            <w:tcW w:w="2135" w:type="dxa"/>
          </w:tcPr>
          <w:p w14:paraId="730FCDB2" w14:textId="77777777" w:rsidR="00925FAE" w:rsidRDefault="00925FAE" w:rsidP="00AB1E9A">
            <w:pPr>
              <w:pStyle w:val="Odstavecseseznamem"/>
              <w:ind w:left="0"/>
              <w:jc w:val="center"/>
            </w:pPr>
          </w:p>
          <w:p w14:paraId="40531741" w14:textId="77777777" w:rsidR="00925FAE" w:rsidRDefault="00925FAE" w:rsidP="00AB1E9A">
            <w:pPr>
              <w:pStyle w:val="Odstavecseseznamem"/>
              <w:ind w:left="0"/>
              <w:jc w:val="center"/>
            </w:pPr>
          </w:p>
        </w:tc>
        <w:tc>
          <w:tcPr>
            <w:tcW w:w="2135" w:type="dxa"/>
          </w:tcPr>
          <w:p w14:paraId="4EB0008A" w14:textId="77777777" w:rsidR="00925FAE" w:rsidRDefault="00925FAE" w:rsidP="00AB1E9A">
            <w:pPr>
              <w:pStyle w:val="Odstavecseseznamem"/>
              <w:ind w:left="0"/>
              <w:jc w:val="both"/>
            </w:pPr>
          </w:p>
        </w:tc>
      </w:tr>
      <w:tr w:rsidR="00925FAE" w14:paraId="198112C4" w14:textId="77777777" w:rsidTr="00AB1E9A">
        <w:tc>
          <w:tcPr>
            <w:tcW w:w="2083" w:type="dxa"/>
          </w:tcPr>
          <w:p w14:paraId="283B5166" w14:textId="77777777" w:rsidR="00925FAE" w:rsidRPr="00542939" w:rsidRDefault="00925FAE" w:rsidP="00AB1E9A">
            <w:pPr>
              <w:pStyle w:val="Odstavecseseznamem"/>
              <w:ind w:left="0"/>
              <w:jc w:val="both"/>
              <w:rPr>
                <w:rFonts w:cs="Arial"/>
              </w:rPr>
            </w:pPr>
            <w:r w:rsidRPr="00EC46A1">
              <w:rPr>
                <w:color w:val="000000"/>
              </w:rPr>
              <w:t>5 00 01</w:t>
            </w:r>
          </w:p>
        </w:tc>
        <w:tc>
          <w:tcPr>
            <w:tcW w:w="2215" w:type="dxa"/>
          </w:tcPr>
          <w:p w14:paraId="06AE7DFD" w14:textId="77777777" w:rsidR="00925FAE" w:rsidRPr="000672EC" w:rsidRDefault="00925FAE" w:rsidP="00AB1E9A">
            <w:pPr>
              <w:pStyle w:val="Odstavecseseznamem"/>
              <w:ind w:left="0"/>
              <w:rPr>
                <w:rFonts w:cs="Arial"/>
              </w:rPr>
            </w:pPr>
            <w:r w:rsidRPr="00EC46A1">
              <w:rPr>
                <w:color w:val="000000"/>
              </w:rPr>
              <w:t>Kapacita podporovaných zařízení péče o děti nebo vzdělávacích zařízení</w:t>
            </w:r>
          </w:p>
        </w:tc>
        <w:tc>
          <w:tcPr>
            <w:tcW w:w="2135" w:type="dxa"/>
          </w:tcPr>
          <w:p w14:paraId="6F2414C5" w14:textId="77777777" w:rsidR="00925FAE" w:rsidRDefault="00925FAE" w:rsidP="00AB1E9A">
            <w:pPr>
              <w:pStyle w:val="Odstavecseseznamem"/>
              <w:ind w:left="0"/>
              <w:jc w:val="center"/>
            </w:pPr>
          </w:p>
        </w:tc>
        <w:tc>
          <w:tcPr>
            <w:tcW w:w="2135" w:type="dxa"/>
          </w:tcPr>
          <w:p w14:paraId="563DBCCE" w14:textId="77777777" w:rsidR="00925FAE" w:rsidRDefault="00925FAE" w:rsidP="00AB1E9A">
            <w:pPr>
              <w:pStyle w:val="Odstavecseseznamem"/>
              <w:ind w:left="0"/>
              <w:jc w:val="both"/>
            </w:pPr>
          </w:p>
        </w:tc>
      </w:tr>
    </w:tbl>
    <w:p w14:paraId="07B99A36" w14:textId="77777777" w:rsidR="00925FAE" w:rsidRDefault="00925FAE" w:rsidP="00925FAE">
      <w:pPr>
        <w:pStyle w:val="Odstavecseseznamem"/>
        <w:ind w:left="1440"/>
        <w:jc w:val="both"/>
      </w:pPr>
    </w:p>
    <w:p w14:paraId="765DB526" w14:textId="77777777" w:rsidR="00925FAE" w:rsidRDefault="00925FAE" w:rsidP="00925FAE">
      <w:pPr>
        <w:pStyle w:val="Odstavecseseznamem"/>
        <w:numPr>
          <w:ilvl w:val="1"/>
          <w:numId w:val="1"/>
        </w:numPr>
        <w:jc w:val="both"/>
      </w:pPr>
      <w:r>
        <w:t>způsob stanovení cílových hodnot indikátorů – metoda měření a výpočtu, popis jejich plnění,</w:t>
      </w:r>
    </w:p>
    <w:p w14:paraId="03FB611A" w14:textId="77777777" w:rsidR="00925FAE" w:rsidRDefault="00925FAE" w:rsidP="00925FAE">
      <w:pPr>
        <w:pStyle w:val="Odstavecseseznamem"/>
        <w:numPr>
          <w:ilvl w:val="1"/>
          <w:numId w:val="1"/>
        </w:numPr>
        <w:jc w:val="both"/>
      </w:pPr>
      <w:r>
        <w:t>v</w:t>
      </w:r>
      <w:r w:rsidRPr="0013240A">
        <w:t>azba indikátorů na cíle projektu a podporované aktivity.</w:t>
      </w:r>
    </w:p>
    <w:p w14:paraId="60C47ABC" w14:textId="66549F71" w:rsidR="00925FAE" w:rsidRDefault="001D23B4" w:rsidP="00925FAE">
      <w:pPr>
        <w:pStyle w:val="Nadpis1"/>
        <w:numPr>
          <w:ilvl w:val="0"/>
          <w:numId w:val="3"/>
        </w:numPr>
        <w:ind w:left="720"/>
        <w:jc w:val="both"/>
        <w:rPr>
          <w:caps/>
        </w:rPr>
      </w:pPr>
      <w:bookmarkStart w:id="47" w:name="_Toc451260464"/>
      <w:bookmarkStart w:id="48" w:name="_Toc451260465"/>
      <w:bookmarkStart w:id="49" w:name="_Toc511209504"/>
      <w:bookmarkStart w:id="50" w:name="_Toc511219168"/>
      <w:bookmarkStart w:id="51" w:name="_Toc511209505"/>
      <w:bookmarkStart w:id="52" w:name="_Toc511219169"/>
      <w:bookmarkStart w:id="53" w:name="_Toc511209506"/>
      <w:bookmarkStart w:id="54" w:name="_Toc511219170"/>
      <w:bookmarkStart w:id="55" w:name="_Toc511209507"/>
      <w:bookmarkStart w:id="56" w:name="_Toc511219171"/>
      <w:bookmarkStart w:id="57" w:name="_Toc511209508"/>
      <w:bookmarkStart w:id="58" w:name="_Toc511219172"/>
      <w:bookmarkStart w:id="59" w:name="_Toc511209509"/>
      <w:bookmarkStart w:id="60" w:name="_Toc511219173"/>
      <w:bookmarkStart w:id="61" w:name="_Toc511209510"/>
      <w:bookmarkStart w:id="62" w:name="_Toc511219174"/>
      <w:bookmarkStart w:id="63" w:name="_Toc511209511"/>
      <w:bookmarkStart w:id="64" w:name="_Toc511219175"/>
      <w:bookmarkStart w:id="65" w:name="_Toc511209512"/>
      <w:bookmarkStart w:id="66" w:name="_Toc511219176"/>
      <w:bookmarkStart w:id="67" w:name="_Toc511209513"/>
      <w:bookmarkStart w:id="68" w:name="_Toc511219177"/>
      <w:bookmarkStart w:id="69" w:name="_Toc447182285"/>
      <w:bookmarkStart w:id="70" w:name="_Toc463427288"/>
      <w:bookmarkStart w:id="71" w:name="_Toc513030501"/>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caps/>
        </w:rPr>
        <w:t>REKAPITULACE ROZPOČTU PROJEKTU</w:t>
      </w:r>
      <w:r w:rsidR="00925FAE">
        <w:rPr>
          <w:rStyle w:val="Znakapoznpodarou"/>
          <w:caps/>
        </w:rPr>
        <w:footnoteReference w:id="1"/>
      </w:r>
      <w:bookmarkEnd w:id="69"/>
      <w:bookmarkEnd w:id="70"/>
      <w:bookmarkEnd w:id="71"/>
    </w:p>
    <w:p w14:paraId="6CA5652C" w14:textId="5B3948EB" w:rsidR="00925FAE" w:rsidRPr="00E60809" w:rsidRDefault="00925FAE" w:rsidP="00925FAE">
      <w:pPr>
        <w:pStyle w:val="Odstavecseseznamem"/>
        <w:numPr>
          <w:ilvl w:val="0"/>
          <w:numId w:val="1"/>
        </w:numPr>
        <w:jc w:val="both"/>
      </w:pPr>
      <w:r w:rsidRPr="00E60809">
        <w:t>Finanční analýza sestavená do konce udržitelnosti s plánem údržby a reinvestic</w:t>
      </w:r>
      <w:r w:rsidR="001D23B4">
        <w:t xml:space="preserve"> (financování provozní fáze projektu po dobu udržitelnosti)</w:t>
      </w:r>
      <w:r w:rsidRPr="00E60809">
        <w:t>.</w:t>
      </w:r>
    </w:p>
    <w:p w14:paraId="202731E3" w14:textId="77777777" w:rsidR="00925FAE" w:rsidRPr="00E60809" w:rsidRDefault="00925FAE" w:rsidP="00925FAE">
      <w:pPr>
        <w:pStyle w:val="Odstavecseseznamem"/>
        <w:numPr>
          <w:ilvl w:val="0"/>
          <w:numId w:val="1"/>
        </w:numPr>
        <w:jc w:val="both"/>
      </w:pPr>
      <w:r w:rsidRPr="00E60809">
        <w:t xml:space="preserve">Podrobný položkový rozpočet </w:t>
      </w:r>
      <w:r w:rsidRPr="00E60809">
        <w:rPr>
          <w:b/>
        </w:rPr>
        <w:t>způsobilých výdajů projektu</w:t>
      </w:r>
      <w:r w:rsidRPr="00E60809">
        <w:t xml:space="preserve"> – u každé položky rozpočtu projektu musí být uvedeno, zda se jedná o hlavní nebo vedlejší aktivity projektu podle kap. </w:t>
      </w:r>
      <w:r w:rsidR="006E0C7A">
        <w:t>3.4</w:t>
      </w:r>
      <w:r w:rsidRPr="00E60809">
        <w:t>.6 Specifických pravidel a zároveň musí být uvedena konkrétní vazba na výběrové/zadávací řízení.</w:t>
      </w:r>
    </w:p>
    <w:p w14:paraId="1AB19055" w14:textId="77777777" w:rsidR="00925FAE" w:rsidRPr="00E60809" w:rsidRDefault="00925FAE" w:rsidP="00925FAE">
      <w:pPr>
        <w:pStyle w:val="Odstavecseseznamem"/>
        <w:numPr>
          <w:ilvl w:val="0"/>
          <w:numId w:val="1"/>
        </w:numPr>
        <w:jc w:val="both"/>
      </w:pPr>
      <w:r w:rsidRPr="00E60809">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28FACF91" w14:textId="77777777" w:rsidR="006E0C7A" w:rsidRDefault="00925FAE" w:rsidP="00925FAE">
      <w:pPr>
        <w:pStyle w:val="Odstavecseseznamem"/>
        <w:numPr>
          <w:ilvl w:val="0"/>
          <w:numId w:val="1"/>
        </w:numPr>
        <w:jc w:val="both"/>
      </w:pPr>
      <w:r w:rsidRPr="00E60809">
        <w:lastRenderedPageBreak/>
        <w:t>Vzor položkového rozpočtu projektu</w:t>
      </w:r>
      <w:r w:rsidR="006E0C7A">
        <w:t>.</w:t>
      </w:r>
    </w:p>
    <w:p w14:paraId="38F9BA7A" w14:textId="77777777" w:rsidR="001849E6" w:rsidRDefault="00925FAE" w:rsidP="006E0C7A">
      <w:pPr>
        <w:pStyle w:val="Odstavecseseznamem"/>
        <w:jc w:val="both"/>
        <w:sectPr w:rsidR="001849E6" w:rsidSect="0075715C">
          <w:headerReference w:type="default" r:id="rId8"/>
          <w:footerReference w:type="default" r:id="rId9"/>
          <w:pgSz w:w="11906" w:h="16838"/>
          <w:pgMar w:top="1417" w:right="1417" w:bottom="1417" w:left="1417" w:header="708" w:footer="708" w:gutter="0"/>
          <w:cols w:space="708"/>
          <w:docGrid w:linePitch="360"/>
        </w:sectPr>
      </w:pPr>
      <w:r w:rsidRPr="00E60809">
        <w:t xml:space="preserve"> </w:t>
      </w:r>
    </w:p>
    <w:p w14:paraId="5F73BB20" w14:textId="77777777" w:rsidR="003623CD" w:rsidRPr="006E0C7A" w:rsidRDefault="001849E6" w:rsidP="006E0C7A">
      <w:pPr>
        <w:ind w:left="360"/>
        <w:jc w:val="both"/>
        <w:rPr>
          <w:rFonts w:asciiTheme="majorHAnsi" w:hAnsiTheme="majorHAnsi"/>
        </w:rPr>
        <w:sectPr w:rsidR="003623CD" w:rsidRPr="006E0C7A" w:rsidSect="006E0C7A">
          <w:pgSz w:w="16838" w:h="11906" w:orient="landscape"/>
          <w:pgMar w:top="1417" w:right="1417" w:bottom="1417" w:left="1417" w:header="708" w:footer="708" w:gutter="0"/>
          <w:cols w:space="708"/>
          <w:docGrid w:linePitch="360"/>
        </w:sectPr>
      </w:pPr>
      <w:r>
        <w:object w:dxaOrig="17622" w:dyaOrig="2511" w14:anchorId="76A2B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8.1pt;height:98.9pt" o:ole="">
            <v:imagedata r:id="rId10" o:title=""/>
          </v:shape>
          <o:OLEObject Type="Embed" ProgID="Excel.Sheet.12" ShapeID="_x0000_i1025" DrawAspect="Content" ObjectID="_1623493177" r:id="rId11"/>
        </w:object>
      </w:r>
    </w:p>
    <w:p w14:paraId="75DEAE89" w14:textId="77777777" w:rsidR="00925FAE" w:rsidRPr="003101E6" w:rsidRDefault="00925FAE" w:rsidP="00925FAE">
      <w:pPr>
        <w:pStyle w:val="Nadpis1"/>
        <w:numPr>
          <w:ilvl w:val="0"/>
          <w:numId w:val="3"/>
        </w:numPr>
        <w:ind w:left="720"/>
        <w:jc w:val="both"/>
        <w:rPr>
          <w:caps/>
        </w:rPr>
      </w:pPr>
      <w:bookmarkStart w:id="72" w:name="_Toc463427289"/>
      <w:bookmarkStart w:id="73" w:name="_Toc513030502"/>
      <w:r>
        <w:rPr>
          <w:caps/>
        </w:rPr>
        <w:lastRenderedPageBreak/>
        <w:t>Způsob</w:t>
      </w:r>
      <w:r w:rsidRPr="003101E6">
        <w:rPr>
          <w:caps/>
        </w:rPr>
        <w:t xml:space="preserve"> </w:t>
      </w:r>
      <w:r w:rsidRPr="00E44FF8">
        <w:rPr>
          <w:caps/>
        </w:rPr>
        <w:t xml:space="preserve">stanovení </w:t>
      </w:r>
      <w:r>
        <w:rPr>
          <w:caps/>
        </w:rPr>
        <w:t>cen do rozpočtu</w:t>
      </w:r>
      <w:r w:rsidRPr="00E44FF8">
        <w:rPr>
          <w:caps/>
        </w:rPr>
        <w:t xml:space="preserve"> </w:t>
      </w:r>
      <w:r>
        <w:rPr>
          <w:caps/>
        </w:rPr>
        <w:t>projektu</w:t>
      </w:r>
      <w:bookmarkEnd w:id="72"/>
      <w:bookmarkEnd w:id="73"/>
    </w:p>
    <w:p w14:paraId="7ADABDE5" w14:textId="77777777" w:rsidR="001849E6" w:rsidRPr="00184E0C" w:rsidRDefault="001849E6" w:rsidP="001849E6">
      <w:pPr>
        <w:jc w:val="both"/>
      </w:pPr>
      <w:r w:rsidRPr="00184E0C">
        <w:t>Způsoby stanovení cen do rozpočtu projektu mimo stavební práce</w:t>
      </w:r>
    </w:p>
    <w:p w14:paraId="34B3EB69" w14:textId="77777777" w:rsidR="001849E6" w:rsidRPr="00184E0C" w:rsidRDefault="001849E6" w:rsidP="001849E6">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755AE04D" w14:textId="77777777" w:rsidR="001849E6" w:rsidRPr="00184E0C" w:rsidRDefault="001849E6" w:rsidP="001849E6">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3A5BDCEA" w14:textId="77777777" w:rsidR="001849E6" w:rsidRPr="00184E0C" w:rsidRDefault="001849E6" w:rsidP="001849E6">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7136C90F" w14:textId="77777777" w:rsidR="001849E6" w:rsidRPr="00184E0C" w:rsidRDefault="001849E6" w:rsidP="001849E6">
      <w:pPr>
        <w:pStyle w:val="Odstavecseseznamem"/>
        <w:numPr>
          <w:ilvl w:val="0"/>
          <w:numId w:val="8"/>
        </w:numPr>
        <w:jc w:val="both"/>
      </w:pPr>
      <w:r w:rsidRPr="00184E0C">
        <w:t>Stanovení ceny přímých nákupů do 100 000 Kč bez DPH žadatel nepředkládá.</w:t>
      </w:r>
    </w:p>
    <w:p w14:paraId="5DCC2C4C" w14:textId="6F18A33C" w:rsidR="001849E6" w:rsidRPr="00184E0C" w:rsidRDefault="001849E6" w:rsidP="001849E6">
      <w:pPr>
        <w:jc w:val="both"/>
      </w:pPr>
      <w:r w:rsidRPr="00184E0C">
        <w:t>Stanovení cen se netýká stavebních prací. Ocenění stavebních prací žadatel dokládá přílohou č.</w:t>
      </w:r>
      <w:r w:rsidR="00F83EC3">
        <w:t xml:space="preserve"> </w:t>
      </w:r>
      <w:r w:rsidRPr="00184E0C">
        <w:t xml:space="preserve">10 – Položkový rozpočet stavby podle jednotného ceníku stavebních prací (viz Specifická pravidla pro žadatele a příjemce, kap. </w:t>
      </w:r>
      <w:r w:rsidR="006E0C7A">
        <w:t>3.4</w:t>
      </w:r>
      <w:r w:rsidRPr="00184E0C">
        <w:t xml:space="preserve">.4 Povinné přílohy k žádosti o podporu) </w:t>
      </w:r>
    </w:p>
    <w:p w14:paraId="46201045" w14:textId="77777777" w:rsidR="001849E6" w:rsidRPr="00184E0C" w:rsidRDefault="001849E6" w:rsidP="001849E6">
      <w:pPr>
        <w:pStyle w:val="Odstavecseseznamem"/>
        <w:numPr>
          <w:ilvl w:val="0"/>
          <w:numId w:val="10"/>
        </w:numPr>
        <w:ind w:left="426" w:hanging="426"/>
        <w:jc w:val="both"/>
        <w:rPr>
          <w:b/>
        </w:rPr>
      </w:pPr>
      <w:r w:rsidRPr="00184E0C">
        <w:rPr>
          <w:b/>
        </w:rPr>
        <w:t>Stanovení cen do rozpočtu projektu</w:t>
      </w:r>
    </w:p>
    <w:p w14:paraId="571D0CE5" w14:textId="77777777" w:rsidR="001849E6" w:rsidRPr="00184E0C" w:rsidRDefault="001849E6" w:rsidP="001849E6">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10848144" w14:textId="77777777" w:rsidR="001849E6" w:rsidRPr="00184E0C" w:rsidRDefault="001849E6" w:rsidP="001849E6">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465FB989" w14:textId="3F02E391" w:rsidR="001849E6" w:rsidRPr="00184E0C" w:rsidRDefault="001849E6" w:rsidP="001849E6">
      <w:pPr>
        <w:pStyle w:val="Odstavecseseznamem"/>
        <w:numPr>
          <w:ilvl w:val="0"/>
          <w:numId w:val="7"/>
        </w:numPr>
        <w:jc w:val="both"/>
      </w:pPr>
      <w:r w:rsidRPr="00184E0C">
        <w:t>Stáří zdrojových dat pro doložení ceny je stanoveno na 6 měsíců před datem podání žádosti o</w:t>
      </w:r>
      <w:r w:rsidR="00F83EC3">
        <w:t> </w:t>
      </w:r>
      <w:r w:rsidRPr="00184E0C">
        <w:t>podporu. U ceníků, dostupných na internetu, se má za to, že jde o podklady aktuální, tj. splňují podmínku 6 měsíců platnosti. V případě využití dat starších 6 měsíců je žadatel povinen zdůvodnit, že:</w:t>
      </w:r>
    </w:p>
    <w:p w14:paraId="615DA093" w14:textId="77777777" w:rsidR="001849E6" w:rsidRPr="00184E0C" w:rsidRDefault="001849E6" w:rsidP="001849E6">
      <w:pPr>
        <w:pStyle w:val="Odstavecseseznamem"/>
        <w:numPr>
          <w:ilvl w:val="1"/>
          <w:numId w:val="7"/>
        </w:numPr>
        <w:jc w:val="both"/>
      </w:pPr>
      <w:r w:rsidRPr="00184E0C">
        <w:t>uváděná cenová úroveň je stále aktuální,</w:t>
      </w:r>
    </w:p>
    <w:p w14:paraId="5FE5FF24" w14:textId="77777777" w:rsidR="001849E6" w:rsidRPr="00184E0C" w:rsidRDefault="001849E6" w:rsidP="001849E6">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1579FCD2" w14:textId="77777777" w:rsidR="001849E6" w:rsidRPr="00184E0C" w:rsidRDefault="001849E6" w:rsidP="001849E6">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03E4B79E" w14:textId="77777777" w:rsidR="001849E6" w:rsidRPr="00184E0C" w:rsidRDefault="001849E6" w:rsidP="001849E6">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7864EC21" w14:textId="77777777" w:rsidR="001849E6" w:rsidRPr="00184E0C" w:rsidRDefault="001849E6" w:rsidP="001849E6">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52C3B5FB" w14:textId="77777777" w:rsidR="001849E6" w:rsidRPr="00184E0C" w:rsidRDefault="001849E6" w:rsidP="001849E6">
      <w:pPr>
        <w:pStyle w:val="Odstavecseseznamem"/>
        <w:numPr>
          <w:ilvl w:val="1"/>
          <w:numId w:val="7"/>
        </w:numPr>
        <w:jc w:val="both"/>
      </w:pPr>
      <w:r w:rsidRPr="00184E0C">
        <w:lastRenderedPageBreak/>
        <w:t xml:space="preserve">na základě údajů a informací o realizovaných zakázkách se stejným či obdobným předmětem plnění – může se jednat o zakázky žadatele, popř. jiné osoby, za předpokladu, že </w:t>
      </w:r>
    </w:p>
    <w:p w14:paraId="39295219" w14:textId="77777777" w:rsidR="001849E6" w:rsidRPr="00184E0C" w:rsidRDefault="001849E6" w:rsidP="001849E6">
      <w:pPr>
        <w:pStyle w:val="Odstavecseseznamem"/>
        <w:numPr>
          <w:ilvl w:val="2"/>
          <w:numId w:val="7"/>
        </w:numPr>
        <w:jc w:val="both"/>
      </w:pPr>
      <w:r w:rsidRPr="00184E0C">
        <w:t>žadatel uvede identifikaci zakázky, data uzavření smlouvy, předmětu plnění, smluvní cenu a identifikaci dodavatele,</w:t>
      </w:r>
    </w:p>
    <w:p w14:paraId="013F62DA" w14:textId="77777777" w:rsidR="001849E6" w:rsidRPr="00184E0C" w:rsidRDefault="001849E6" w:rsidP="001849E6">
      <w:pPr>
        <w:pStyle w:val="Odstavecseseznamem"/>
        <w:numPr>
          <w:ilvl w:val="1"/>
          <w:numId w:val="7"/>
        </w:numPr>
        <w:jc w:val="both"/>
      </w:pPr>
      <w:r w:rsidRPr="00184E0C">
        <w:t>na základě údajů a informací získaných jiným vhodným způsobem,</w:t>
      </w:r>
    </w:p>
    <w:p w14:paraId="77BFE988" w14:textId="77777777" w:rsidR="001849E6" w:rsidRPr="00184E0C" w:rsidRDefault="001849E6" w:rsidP="001849E6">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186F0A49" w14:textId="77777777" w:rsidR="001849E6" w:rsidRPr="00184E0C" w:rsidRDefault="001849E6" w:rsidP="001849E6">
      <w:pPr>
        <w:pStyle w:val="Odstavecseseznamem"/>
        <w:numPr>
          <w:ilvl w:val="1"/>
          <w:numId w:val="7"/>
        </w:numPr>
        <w:jc w:val="both"/>
      </w:pPr>
      <w:r w:rsidRPr="00184E0C">
        <w:t>doložením expertního posudku.</w:t>
      </w:r>
    </w:p>
    <w:p w14:paraId="76EA458B" w14:textId="77777777" w:rsidR="001849E6" w:rsidRPr="00184E0C" w:rsidRDefault="001849E6" w:rsidP="001849E6">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147ADA16" w14:textId="77777777" w:rsidR="001849E6" w:rsidRPr="00184E0C" w:rsidRDefault="001849E6" w:rsidP="001849E6">
      <w:pPr>
        <w:pStyle w:val="Odstavecseseznamem"/>
        <w:numPr>
          <w:ilvl w:val="0"/>
          <w:numId w:val="7"/>
        </w:numPr>
        <w:jc w:val="both"/>
      </w:pPr>
      <w:r w:rsidRPr="00184E0C">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480D49BF" w14:textId="77777777" w:rsidR="001849E6" w:rsidRPr="00184E0C" w:rsidRDefault="001849E6" w:rsidP="001849E6">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40D2F05D" w14:textId="77777777" w:rsidR="001849E6" w:rsidRPr="00184E0C" w:rsidRDefault="001849E6" w:rsidP="001849E6">
      <w:pPr>
        <w:pStyle w:val="Odstavecseseznamem"/>
        <w:jc w:val="both"/>
      </w:pPr>
    </w:p>
    <w:p w14:paraId="775C00AA" w14:textId="77777777" w:rsidR="001849E6" w:rsidRPr="00184E0C" w:rsidRDefault="001849E6" w:rsidP="001849E6">
      <w:pPr>
        <w:pStyle w:val="Odstavecseseznamem"/>
        <w:ind w:left="0"/>
        <w:jc w:val="both"/>
      </w:pPr>
      <w:r w:rsidRPr="00184E0C">
        <w:t>Stanovení cen do rozpočtu projektu:</w:t>
      </w:r>
    </w:p>
    <w:p w14:paraId="1F9274A4" w14:textId="77777777" w:rsidR="001849E6" w:rsidRPr="00184E0C" w:rsidRDefault="001849E6" w:rsidP="001849E6">
      <w:pPr>
        <w:pStyle w:val="Odstavecseseznamem"/>
        <w:ind w:left="-11"/>
        <w:jc w:val="both"/>
      </w:pPr>
      <w:r w:rsidRPr="005B6F31">
        <w:object w:dxaOrig="15384" w:dyaOrig="1647" w14:anchorId="5B5CA415">
          <v:shape id="_x0000_i1026" type="#_x0000_t75" style="width:464.55pt;height:49.45pt" o:ole="">
            <v:imagedata r:id="rId12" o:title=""/>
          </v:shape>
          <o:OLEObject Type="Embed" ProgID="Excel.Sheet.12" ShapeID="_x0000_i1026" DrawAspect="Content" ObjectID="_1623493178" r:id="rId13"/>
        </w:object>
      </w:r>
      <w:r w:rsidRPr="00184E0C">
        <w:fldChar w:fldCharType="begin"/>
      </w:r>
      <w:r w:rsidRPr="00184E0C">
        <w:instrText xml:space="preserve"> LINK Excel.Sheet.12 F:\\CRR\\vzorove-tabulky-ceny.xlsx "vzor - ceny!R4C1:R10C9" \a \f 4 \h  \* MERGEFORMAT </w:instrText>
      </w:r>
      <w:r w:rsidRPr="00184E0C">
        <w:fldChar w:fldCharType="separate"/>
      </w:r>
    </w:p>
    <w:p w14:paraId="50918D38" w14:textId="77777777" w:rsidR="001849E6" w:rsidRPr="00184E0C" w:rsidRDefault="001849E6" w:rsidP="001849E6">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AE38EC8" w14:textId="77777777" w:rsidR="001849E6" w:rsidRPr="00184E0C" w:rsidRDefault="001849E6" w:rsidP="001849E6">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06E98F03" w14:textId="77777777" w:rsidR="001849E6" w:rsidRPr="00184E0C" w:rsidRDefault="001849E6" w:rsidP="001849E6">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49201F69" w14:textId="77777777" w:rsidR="001849E6" w:rsidRPr="00184E0C" w:rsidRDefault="001849E6" w:rsidP="001849E6">
      <w:pPr>
        <w:pStyle w:val="Odstavecseseznamem"/>
        <w:ind w:left="0"/>
        <w:jc w:val="both"/>
      </w:pPr>
      <w:r w:rsidRPr="00184E0C">
        <w:t xml:space="preserve">Komentář ke stanovení ceny do rozpočtu projektu (pokud je relevantní). </w:t>
      </w:r>
    </w:p>
    <w:p w14:paraId="748BF031" w14:textId="77777777" w:rsidR="001849E6" w:rsidRPr="00184E0C" w:rsidRDefault="001849E6" w:rsidP="001849E6">
      <w:pPr>
        <w:pStyle w:val="Odstavecseseznamem"/>
        <w:ind w:left="709"/>
        <w:jc w:val="both"/>
      </w:pPr>
      <w:r w:rsidRPr="00184E0C">
        <w:fldChar w:fldCharType="end"/>
      </w:r>
    </w:p>
    <w:p w14:paraId="378A7353" w14:textId="77777777" w:rsidR="001849E6" w:rsidRPr="00184E0C" w:rsidRDefault="001849E6" w:rsidP="001849E6">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557703CE" w14:textId="1104884D" w:rsidR="001849E6" w:rsidRPr="00184E0C" w:rsidRDefault="001849E6" w:rsidP="001849E6">
      <w:pPr>
        <w:pStyle w:val="Odstavecseseznamem"/>
        <w:numPr>
          <w:ilvl w:val="0"/>
          <w:numId w:val="7"/>
        </w:numPr>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F83EC3">
        <w:t>, v platném znění,</w:t>
      </w:r>
      <w:r w:rsidRPr="00184E0C">
        <w:t xml:space="preserve"> nebo Metodický </w:t>
      </w:r>
      <w:r w:rsidRPr="00184E0C">
        <w:lastRenderedPageBreak/>
        <w:t>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F83EC3">
        <w:t> </w:t>
      </w:r>
      <w:r w:rsidRPr="00184E0C">
        <w:t xml:space="preserve">obdobnými zakázkami, uvede se název a identifikace zadavatelů těchto zakázek. Pokud se jedná o průzkum trhu, uvede se identifikace dodavatelů a jejich odhad předpokládané ceny plnění. </w:t>
      </w:r>
    </w:p>
    <w:p w14:paraId="51D9C8B5" w14:textId="77777777" w:rsidR="001849E6" w:rsidRPr="00184E0C" w:rsidRDefault="001849E6" w:rsidP="001849E6">
      <w:pPr>
        <w:pStyle w:val="Odstavecseseznamem"/>
        <w:numPr>
          <w:ilvl w:val="0"/>
          <w:numId w:val="7"/>
        </w:numPr>
        <w:jc w:val="both"/>
      </w:pPr>
      <w:r w:rsidRPr="00184E0C">
        <w:t>Tím nejsou dotčeny povinnosti předkládat dokumentaci k veřejným zakázkám dle kapitoly 5 Obecných pravidel.</w:t>
      </w:r>
    </w:p>
    <w:p w14:paraId="2AF59D8C" w14:textId="77777777" w:rsidR="001849E6" w:rsidRPr="00184E0C" w:rsidRDefault="001849E6" w:rsidP="001849E6">
      <w:pPr>
        <w:pStyle w:val="Odstavecseseznamem"/>
        <w:jc w:val="both"/>
      </w:pPr>
    </w:p>
    <w:p w14:paraId="2BA9DCE0" w14:textId="77777777" w:rsidR="001849E6" w:rsidRPr="00184E0C" w:rsidRDefault="001849E6" w:rsidP="001849E6">
      <w:pPr>
        <w:pStyle w:val="Odstavecseseznamem"/>
        <w:jc w:val="both"/>
      </w:pPr>
      <w:r w:rsidRPr="00184E0C">
        <w:t>Stanovení cen do rozpočtu na základě výsledku stanovení předpokládané hodnoty zakázky</w:t>
      </w:r>
    </w:p>
    <w:p w14:paraId="2E8B4F20" w14:textId="77777777" w:rsidR="001849E6" w:rsidRPr="00184E0C" w:rsidRDefault="001849E6" w:rsidP="001849E6">
      <w:pPr>
        <w:pStyle w:val="Odstavecseseznamem"/>
        <w:ind w:left="0"/>
        <w:jc w:val="both"/>
      </w:pPr>
      <w:r w:rsidRPr="00184E0C">
        <w:object w:dxaOrig="15384" w:dyaOrig="1647" w14:anchorId="0C0F9C76">
          <v:shape id="_x0000_i1027" type="#_x0000_t75" style="width:478.95pt;height:49.45pt" o:ole="">
            <v:imagedata r:id="rId14" o:title=""/>
          </v:shape>
          <o:OLEObject Type="Embed" ProgID="Excel.Sheet.12" ShapeID="_x0000_i1027" DrawAspect="Content" ObjectID="_1623493179" r:id="rId15"/>
        </w:object>
      </w:r>
    </w:p>
    <w:p w14:paraId="3167389F" w14:textId="14294633" w:rsidR="001849E6" w:rsidRDefault="001849E6" w:rsidP="004B2682">
      <w:pPr>
        <w:pStyle w:val="Odstavecseseznamem"/>
        <w:spacing w:after="360"/>
        <w:ind w:left="0"/>
        <w:jc w:val="both"/>
      </w:pPr>
      <w:r w:rsidRPr="00184E0C">
        <w:t xml:space="preserve">Komentář ke stanovení ceny do rozpočtu (pokud je relevantní). </w:t>
      </w:r>
    </w:p>
    <w:p w14:paraId="0E76C914" w14:textId="77777777" w:rsidR="004B2682" w:rsidRPr="004B2682" w:rsidRDefault="004B2682" w:rsidP="004B2682">
      <w:pPr>
        <w:pStyle w:val="Odstavecseseznamem"/>
        <w:spacing w:after="360"/>
        <w:ind w:left="0"/>
        <w:jc w:val="both"/>
        <w:rPr>
          <w:sz w:val="16"/>
          <w:szCs w:val="16"/>
        </w:rPr>
      </w:pPr>
    </w:p>
    <w:p w14:paraId="2D2C11C7" w14:textId="77777777" w:rsidR="001849E6" w:rsidRPr="00184E0C" w:rsidRDefault="001849E6" w:rsidP="004B2682">
      <w:pPr>
        <w:pStyle w:val="Odstavecseseznamem"/>
        <w:numPr>
          <w:ilvl w:val="0"/>
          <w:numId w:val="10"/>
        </w:numPr>
        <w:spacing w:before="240"/>
        <w:ind w:left="425" w:hanging="425"/>
        <w:jc w:val="both"/>
        <w:rPr>
          <w:b/>
        </w:rPr>
      </w:pPr>
      <w:r w:rsidRPr="00184E0C">
        <w:rPr>
          <w:b/>
        </w:rPr>
        <w:t>Způsob stanovení cen do rozpočtu na základě ukončené zakázky</w:t>
      </w:r>
    </w:p>
    <w:p w14:paraId="0EB2C7C1" w14:textId="77777777" w:rsidR="001849E6" w:rsidRPr="00184E0C" w:rsidRDefault="001849E6" w:rsidP="001849E6">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7BA5DD06" w14:textId="77777777" w:rsidR="001849E6" w:rsidRPr="00184E0C" w:rsidRDefault="001849E6" w:rsidP="001849E6">
      <w:pPr>
        <w:pStyle w:val="Odstavecseseznamem"/>
        <w:numPr>
          <w:ilvl w:val="0"/>
          <w:numId w:val="7"/>
        </w:numPr>
        <w:jc w:val="both"/>
      </w:pPr>
      <w:r w:rsidRPr="00184E0C">
        <w:t xml:space="preserve">Tím nejsou dotčeny povinnosti předkládat dokumentaci k zakázkám podle kapitoly 5 Obecných pravidel. </w:t>
      </w:r>
    </w:p>
    <w:p w14:paraId="251D2BF0" w14:textId="77777777" w:rsidR="001849E6" w:rsidRPr="00184E0C" w:rsidRDefault="001849E6" w:rsidP="001849E6">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6B2B5A4C" w14:textId="77777777" w:rsidR="001849E6" w:rsidRPr="00184E0C" w:rsidRDefault="001849E6" w:rsidP="001849E6">
      <w:pPr>
        <w:pStyle w:val="Odstavecseseznamem"/>
        <w:numPr>
          <w:ilvl w:val="0"/>
          <w:numId w:val="7"/>
        </w:numPr>
        <w:jc w:val="both"/>
      </w:pPr>
      <w:r w:rsidRPr="00184E0C">
        <w:t>Pokud byla do ukončené zakázky podána jedna nabídka, žadatel uvede stanovení předpokládané hodnoty zakázky podle bodu 2.</w:t>
      </w:r>
    </w:p>
    <w:p w14:paraId="7933F3B7" w14:textId="77777777" w:rsidR="001849E6" w:rsidRPr="00184E0C" w:rsidRDefault="001849E6" w:rsidP="001849E6">
      <w:r w:rsidRPr="00184E0C">
        <w:t>Stanovení cen do rozpočtu na základě ukončené zakázky</w:t>
      </w:r>
      <w:r w:rsidRPr="00184E0C">
        <w:object w:dxaOrig="13863" w:dyaOrig="2085" w14:anchorId="4DF224BF">
          <v:shape id="_x0000_i1028" type="#_x0000_t75" style="width:458.9pt;height:68.85pt" o:ole="">
            <v:imagedata r:id="rId16" o:title=""/>
          </v:shape>
          <o:OLEObject Type="Embed" ProgID="Excel.Sheet.12" ShapeID="_x0000_i1028" DrawAspect="Content" ObjectID="_1623493180" r:id="rId17"/>
        </w:object>
      </w:r>
    </w:p>
    <w:p w14:paraId="5919B914" w14:textId="77777777" w:rsidR="001849E6" w:rsidRPr="00691D7A" w:rsidRDefault="001849E6" w:rsidP="001849E6">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4ADE0902" w14:textId="0CF76A54" w:rsidR="00925FAE" w:rsidRDefault="00F26107" w:rsidP="00925FAE">
      <w:pPr>
        <w:pStyle w:val="Nadpis1"/>
        <w:numPr>
          <w:ilvl w:val="0"/>
          <w:numId w:val="3"/>
        </w:numPr>
        <w:jc w:val="both"/>
        <w:rPr>
          <w:caps/>
        </w:rPr>
      </w:pPr>
      <w:bookmarkStart w:id="74" w:name="_MON_1528620226"/>
      <w:bookmarkStart w:id="75" w:name="_Toc463427290"/>
      <w:bookmarkEnd w:id="74"/>
      <w:r>
        <w:rPr>
          <w:caps/>
        </w:rPr>
        <w:t xml:space="preserve"> </w:t>
      </w:r>
      <w:bookmarkStart w:id="76" w:name="_Toc513030503"/>
      <w:r w:rsidR="00925FAE" w:rsidRPr="004A323F">
        <w:rPr>
          <w:caps/>
        </w:rPr>
        <w:t>rizik</w:t>
      </w:r>
      <w:bookmarkEnd w:id="75"/>
      <w:r w:rsidR="001D23B4">
        <w:rPr>
          <w:caps/>
        </w:rPr>
        <w:t>A V PROJEKTU</w:t>
      </w:r>
      <w:bookmarkEnd w:id="76"/>
    </w:p>
    <w:p w14:paraId="430C7C46" w14:textId="77777777" w:rsidR="00925FAE" w:rsidRDefault="00925FAE" w:rsidP="00925FAE">
      <w:pPr>
        <w:jc w:val="both"/>
      </w:pPr>
      <w:r w:rsidRPr="00404165">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925FAE" w:rsidRPr="00E20FDB" w14:paraId="74D7BBEC" w14:textId="77777777" w:rsidTr="00AB1E9A">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51086E82" w14:textId="77777777" w:rsidR="00925FAE" w:rsidRPr="00C24C75" w:rsidRDefault="00925FAE" w:rsidP="00AB1E9A">
            <w:pPr>
              <w:jc w:val="both"/>
              <w:rPr>
                <w:b/>
              </w:rPr>
            </w:pPr>
            <w:r w:rsidRPr="00C24C75">
              <w:rPr>
                <w:b/>
              </w:rPr>
              <w:lastRenderedPageBreak/>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B844C57" w14:textId="77777777" w:rsidR="00925FAE" w:rsidRDefault="00925FAE" w:rsidP="00AB1E9A">
            <w:pPr>
              <w:jc w:val="both"/>
              <w:rPr>
                <w:b/>
              </w:rPr>
            </w:pPr>
            <w:r w:rsidRPr="00C24C75">
              <w:rPr>
                <w:b/>
              </w:rPr>
              <w:t>Závažnost rizika</w:t>
            </w:r>
            <w:r>
              <w:rPr>
                <w:b/>
              </w:rPr>
              <w:t xml:space="preserve"> </w:t>
            </w:r>
          </w:p>
          <w:p w14:paraId="2D717AA7" w14:textId="77777777" w:rsidR="00925FAE" w:rsidRPr="00C24C75" w:rsidRDefault="00925FAE" w:rsidP="00AB1E9A">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57B125C" w14:textId="77777777" w:rsidR="00925FAE" w:rsidRPr="00C24C75" w:rsidRDefault="00925FAE" w:rsidP="00AB1E9A">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0D7C4E62" w14:textId="77777777" w:rsidR="00925FAE" w:rsidRPr="00C24C75" w:rsidRDefault="00925FAE" w:rsidP="00AB1E9A">
            <w:pPr>
              <w:jc w:val="both"/>
              <w:rPr>
                <w:b/>
              </w:rPr>
            </w:pPr>
            <w:r w:rsidRPr="00C24C75">
              <w:rPr>
                <w:b/>
              </w:rPr>
              <w:t>Předcházení/eliminace rizika</w:t>
            </w:r>
          </w:p>
        </w:tc>
      </w:tr>
      <w:tr w:rsidR="00925FAE" w:rsidRPr="00E20FDB" w14:paraId="2F38596C"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3514107" w14:textId="77777777" w:rsidR="00925FAE" w:rsidRPr="00C24C75" w:rsidRDefault="00925FAE" w:rsidP="00AB1E9A">
            <w:pPr>
              <w:jc w:val="both"/>
              <w:rPr>
                <w:b/>
              </w:rPr>
            </w:pPr>
            <w:r w:rsidRPr="00C24C75">
              <w:rPr>
                <w:b/>
              </w:rPr>
              <w:t>Technická rizika</w:t>
            </w:r>
          </w:p>
        </w:tc>
      </w:tr>
      <w:tr w:rsidR="00925FAE" w:rsidRPr="00E20FDB" w14:paraId="6413331F"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FCB60B3" w14:textId="77777777" w:rsidR="00925FAE" w:rsidRPr="00E20FDB" w:rsidRDefault="00925FAE" w:rsidP="00AB1E9A">
            <w:pPr>
              <w:jc w:val="both"/>
            </w:pPr>
            <w:r w:rsidRPr="00E20FDB">
              <w:t>Dodatečné změny požadavků investora</w:t>
            </w:r>
          </w:p>
        </w:tc>
        <w:tc>
          <w:tcPr>
            <w:tcW w:w="1443" w:type="dxa"/>
            <w:tcBorders>
              <w:left w:val="single" w:sz="18" w:space="0" w:color="auto"/>
            </w:tcBorders>
            <w:noWrap/>
          </w:tcPr>
          <w:p w14:paraId="58496C0C" w14:textId="77777777" w:rsidR="00925FAE" w:rsidRPr="00E20FDB" w:rsidRDefault="00925FAE" w:rsidP="00AB1E9A">
            <w:pPr>
              <w:jc w:val="both"/>
            </w:pPr>
          </w:p>
        </w:tc>
        <w:tc>
          <w:tcPr>
            <w:tcW w:w="1851" w:type="dxa"/>
            <w:noWrap/>
          </w:tcPr>
          <w:p w14:paraId="13C2EAF8" w14:textId="77777777" w:rsidR="00925FAE" w:rsidRPr="00E20FDB" w:rsidRDefault="00925FAE" w:rsidP="00AB1E9A">
            <w:pPr>
              <w:jc w:val="both"/>
            </w:pPr>
          </w:p>
        </w:tc>
        <w:tc>
          <w:tcPr>
            <w:tcW w:w="2376" w:type="dxa"/>
            <w:noWrap/>
          </w:tcPr>
          <w:p w14:paraId="37BCE112" w14:textId="77777777" w:rsidR="00925FAE" w:rsidRPr="00E20FDB" w:rsidRDefault="00925FAE" w:rsidP="00AB1E9A">
            <w:pPr>
              <w:jc w:val="both"/>
            </w:pPr>
          </w:p>
        </w:tc>
      </w:tr>
      <w:tr w:rsidR="00925FAE" w:rsidRPr="00E20FDB" w14:paraId="2F648098"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F9D2652" w14:textId="77777777" w:rsidR="00925FAE" w:rsidRPr="00E20FDB" w:rsidRDefault="00925FAE" w:rsidP="00AB1E9A">
            <w:pPr>
              <w:jc w:val="both"/>
            </w:pPr>
            <w:r w:rsidRPr="00E20FDB">
              <w:t>Výběr nekvalitního dodavatele</w:t>
            </w:r>
          </w:p>
        </w:tc>
        <w:tc>
          <w:tcPr>
            <w:tcW w:w="1443" w:type="dxa"/>
            <w:tcBorders>
              <w:left w:val="single" w:sz="18" w:space="0" w:color="auto"/>
            </w:tcBorders>
            <w:noWrap/>
          </w:tcPr>
          <w:p w14:paraId="5AD3ED81" w14:textId="77777777" w:rsidR="00925FAE" w:rsidRPr="00E20FDB" w:rsidRDefault="00925FAE" w:rsidP="00AB1E9A">
            <w:pPr>
              <w:jc w:val="both"/>
            </w:pPr>
          </w:p>
        </w:tc>
        <w:tc>
          <w:tcPr>
            <w:tcW w:w="1851" w:type="dxa"/>
            <w:noWrap/>
          </w:tcPr>
          <w:p w14:paraId="0F4B6647" w14:textId="77777777" w:rsidR="00925FAE" w:rsidRPr="00E20FDB" w:rsidRDefault="00925FAE" w:rsidP="00AB1E9A">
            <w:pPr>
              <w:jc w:val="both"/>
            </w:pPr>
          </w:p>
        </w:tc>
        <w:tc>
          <w:tcPr>
            <w:tcW w:w="2376" w:type="dxa"/>
            <w:noWrap/>
          </w:tcPr>
          <w:p w14:paraId="5A9F614C" w14:textId="77777777" w:rsidR="00925FAE" w:rsidRPr="00E20FDB" w:rsidRDefault="00925FAE" w:rsidP="00AB1E9A">
            <w:pPr>
              <w:jc w:val="both"/>
            </w:pPr>
          </w:p>
        </w:tc>
      </w:tr>
      <w:tr w:rsidR="00925FAE" w:rsidRPr="00E20FDB" w14:paraId="253933CD"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3DA614D8" w14:textId="77777777" w:rsidR="00925FAE" w:rsidRPr="00E20FDB" w:rsidRDefault="00925FAE" w:rsidP="00AB1E9A">
            <w:pPr>
              <w:jc w:val="both"/>
            </w:pPr>
            <w:r w:rsidRPr="00E20FDB">
              <w:t xml:space="preserve">Nedodržené termínu </w:t>
            </w:r>
            <w:r>
              <w:t>realizace</w:t>
            </w:r>
          </w:p>
        </w:tc>
        <w:tc>
          <w:tcPr>
            <w:tcW w:w="1443" w:type="dxa"/>
            <w:tcBorders>
              <w:left w:val="single" w:sz="18" w:space="0" w:color="auto"/>
            </w:tcBorders>
            <w:noWrap/>
          </w:tcPr>
          <w:p w14:paraId="277A8334" w14:textId="77777777" w:rsidR="00925FAE" w:rsidRPr="00E20FDB" w:rsidRDefault="00925FAE" w:rsidP="00AB1E9A">
            <w:pPr>
              <w:jc w:val="both"/>
            </w:pPr>
          </w:p>
        </w:tc>
        <w:tc>
          <w:tcPr>
            <w:tcW w:w="1851" w:type="dxa"/>
            <w:noWrap/>
          </w:tcPr>
          <w:p w14:paraId="2208287A" w14:textId="77777777" w:rsidR="00925FAE" w:rsidRPr="00E20FDB" w:rsidRDefault="00925FAE" w:rsidP="00AB1E9A">
            <w:pPr>
              <w:jc w:val="both"/>
            </w:pPr>
          </w:p>
        </w:tc>
        <w:tc>
          <w:tcPr>
            <w:tcW w:w="2376" w:type="dxa"/>
            <w:noWrap/>
          </w:tcPr>
          <w:p w14:paraId="2E0587D8" w14:textId="77777777" w:rsidR="00925FAE" w:rsidRPr="00E20FDB" w:rsidRDefault="00925FAE" w:rsidP="00AB1E9A">
            <w:pPr>
              <w:jc w:val="both"/>
            </w:pPr>
          </w:p>
        </w:tc>
      </w:tr>
      <w:tr w:rsidR="00925FAE" w:rsidRPr="00E20FDB" w14:paraId="24D20F61"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E84FA25" w14:textId="77777777" w:rsidR="00925FAE" w:rsidRPr="00E20FDB" w:rsidRDefault="00925FAE" w:rsidP="00AB1E9A">
            <w:pPr>
              <w:jc w:val="both"/>
            </w:pPr>
            <w:r w:rsidRPr="00E20FDB">
              <w:t>Živelné pohromy</w:t>
            </w:r>
          </w:p>
        </w:tc>
        <w:tc>
          <w:tcPr>
            <w:tcW w:w="1443" w:type="dxa"/>
            <w:tcBorders>
              <w:left w:val="single" w:sz="18" w:space="0" w:color="auto"/>
            </w:tcBorders>
            <w:noWrap/>
          </w:tcPr>
          <w:p w14:paraId="6E7D1988" w14:textId="77777777" w:rsidR="00925FAE" w:rsidRPr="00E20FDB" w:rsidRDefault="00925FAE" w:rsidP="00AB1E9A">
            <w:pPr>
              <w:jc w:val="both"/>
            </w:pPr>
          </w:p>
        </w:tc>
        <w:tc>
          <w:tcPr>
            <w:tcW w:w="1851" w:type="dxa"/>
            <w:noWrap/>
          </w:tcPr>
          <w:p w14:paraId="50496A2B" w14:textId="77777777" w:rsidR="00925FAE" w:rsidRPr="00E20FDB" w:rsidRDefault="00925FAE" w:rsidP="00AB1E9A">
            <w:pPr>
              <w:jc w:val="both"/>
            </w:pPr>
          </w:p>
        </w:tc>
        <w:tc>
          <w:tcPr>
            <w:tcW w:w="2376" w:type="dxa"/>
            <w:noWrap/>
          </w:tcPr>
          <w:p w14:paraId="2B7AE5E3" w14:textId="77777777" w:rsidR="00925FAE" w:rsidRPr="00E20FDB" w:rsidRDefault="00925FAE" w:rsidP="00AB1E9A">
            <w:pPr>
              <w:jc w:val="both"/>
            </w:pPr>
          </w:p>
        </w:tc>
      </w:tr>
      <w:tr w:rsidR="00925FAE" w:rsidRPr="00E20FDB" w14:paraId="347BAB1F"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9A4D4E1" w14:textId="77777777" w:rsidR="00925FAE" w:rsidRPr="00E20FDB" w:rsidRDefault="00925FAE" w:rsidP="00AB1E9A">
            <w:pPr>
              <w:jc w:val="both"/>
            </w:pPr>
            <w:r>
              <w:t>Z</w:t>
            </w:r>
            <w:r w:rsidRPr="00E20FDB">
              <w:t>výšení cen vstupů</w:t>
            </w:r>
          </w:p>
        </w:tc>
        <w:tc>
          <w:tcPr>
            <w:tcW w:w="1443" w:type="dxa"/>
            <w:tcBorders>
              <w:left w:val="single" w:sz="18" w:space="0" w:color="auto"/>
            </w:tcBorders>
            <w:noWrap/>
          </w:tcPr>
          <w:p w14:paraId="33879102" w14:textId="77777777" w:rsidR="00925FAE" w:rsidRPr="00E20FDB" w:rsidRDefault="00925FAE" w:rsidP="00AB1E9A">
            <w:pPr>
              <w:jc w:val="both"/>
            </w:pPr>
          </w:p>
        </w:tc>
        <w:tc>
          <w:tcPr>
            <w:tcW w:w="1851" w:type="dxa"/>
            <w:noWrap/>
          </w:tcPr>
          <w:p w14:paraId="72D2C853" w14:textId="77777777" w:rsidR="00925FAE" w:rsidRPr="00E20FDB" w:rsidRDefault="00925FAE" w:rsidP="00AB1E9A">
            <w:pPr>
              <w:jc w:val="both"/>
            </w:pPr>
          </w:p>
        </w:tc>
        <w:tc>
          <w:tcPr>
            <w:tcW w:w="2376" w:type="dxa"/>
            <w:noWrap/>
          </w:tcPr>
          <w:p w14:paraId="1B5C06C0" w14:textId="77777777" w:rsidR="00925FAE" w:rsidRPr="00E20FDB" w:rsidRDefault="00925FAE" w:rsidP="00AB1E9A">
            <w:pPr>
              <w:jc w:val="both"/>
            </w:pPr>
          </w:p>
        </w:tc>
      </w:tr>
      <w:tr w:rsidR="00925FAE" w:rsidRPr="00E20FDB" w14:paraId="5AD5F4D5"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760A705" w14:textId="77777777" w:rsidR="00925FAE" w:rsidRPr="00E20FDB" w:rsidRDefault="00925FAE" w:rsidP="00AB1E9A">
            <w:pPr>
              <w:jc w:val="both"/>
            </w:pPr>
            <w:r w:rsidRPr="00E20FDB">
              <w:t>Nekvalitní projektový tým</w:t>
            </w:r>
          </w:p>
        </w:tc>
        <w:tc>
          <w:tcPr>
            <w:tcW w:w="1443" w:type="dxa"/>
            <w:tcBorders>
              <w:left w:val="single" w:sz="18" w:space="0" w:color="auto"/>
            </w:tcBorders>
            <w:noWrap/>
          </w:tcPr>
          <w:p w14:paraId="21F42DBB" w14:textId="77777777" w:rsidR="00925FAE" w:rsidRPr="00E20FDB" w:rsidRDefault="00925FAE" w:rsidP="00AB1E9A">
            <w:pPr>
              <w:jc w:val="both"/>
            </w:pPr>
          </w:p>
        </w:tc>
        <w:tc>
          <w:tcPr>
            <w:tcW w:w="1851" w:type="dxa"/>
            <w:noWrap/>
          </w:tcPr>
          <w:p w14:paraId="2F8B1A47" w14:textId="77777777" w:rsidR="00925FAE" w:rsidRPr="00E20FDB" w:rsidRDefault="00925FAE" w:rsidP="00AB1E9A">
            <w:pPr>
              <w:jc w:val="both"/>
            </w:pPr>
          </w:p>
        </w:tc>
        <w:tc>
          <w:tcPr>
            <w:tcW w:w="2376" w:type="dxa"/>
            <w:noWrap/>
          </w:tcPr>
          <w:p w14:paraId="067BEA3E" w14:textId="77777777" w:rsidR="00925FAE" w:rsidRPr="00E20FDB" w:rsidRDefault="00925FAE" w:rsidP="00AB1E9A">
            <w:pPr>
              <w:jc w:val="both"/>
            </w:pPr>
          </w:p>
        </w:tc>
      </w:tr>
      <w:tr w:rsidR="00925FAE" w:rsidRPr="00E20FDB" w14:paraId="76DEEB29"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5D1E84F1" w14:textId="77777777" w:rsidR="00925FAE" w:rsidRPr="00C24C75" w:rsidRDefault="00925FAE" w:rsidP="00AB1E9A">
            <w:pPr>
              <w:jc w:val="both"/>
              <w:rPr>
                <w:b/>
              </w:rPr>
            </w:pPr>
            <w:r w:rsidRPr="00C24C75">
              <w:rPr>
                <w:b/>
              </w:rPr>
              <w:t>Finanční rizika</w:t>
            </w:r>
          </w:p>
        </w:tc>
      </w:tr>
      <w:tr w:rsidR="00925FAE" w:rsidRPr="00E20FDB" w14:paraId="2AAAD825"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60F08D63" w14:textId="77777777" w:rsidR="00925FAE" w:rsidRPr="00E20FDB" w:rsidRDefault="00925FAE" w:rsidP="00AB1E9A">
            <w:pPr>
              <w:jc w:val="both"/>
            </w:pPr>
            <w:r w:rsidRPr="00E20FDB">
              <w:t>Neobdržení dotace</w:t>
            </w:r>
          </w:p>
        </w:tc>
        <w:tc>
          <w:tcPr>
            <w:tcW w:w="1443" w:type="dxa"/>
            <w:tcBorders>
              <w:top w:val="single" w:sz="18" w:space="0" w:color="auto"/>
              <w:left w:val="single" w:sz="18" w:space="0" w:color="auto"/>
            </w:tcBorders>
            <w:noWrap/>
          </w:tcPr>
          <w:p w14:paraId="076CF4CC" w14:textId="77777777" w:rsidR="00925FAE" w:rsidRPr="00E20FDB" w:rsidRDefault="00925FAE" w:rsidP="00AB1E9A">
            <w:pPr>
              <w:jc w:val="both"/>
            </w:pPr>
          </w:p>
        </w:tc>
        <w:tc>
          <w:tcPr>
            <w:tcW w:w="1851" w:type="dxa"/>
            <w:tcBorders>
              <w:top w:val="single" w:sz="18" w:space="0" w:color="auto"/>
            </w:tcBorders>
            <w:noWrap/>
          </w:tcPr>
          <w:p w14:paraId="79F7E3D0" w14:textId="77777777" w:rsidR="00925FAE" w:rsidRPr="00E20FDB" w:rsidRDefault="00925FAE" w:rsidP="00AB1E9A">
            <w:pPr>
              <w:jc w:val="both"/>
            </w:pPr>
          </w:p>
        </w:tc>
        <w:tc>
          <w:tcPr>
            <w:tcW w:w="2376" w:type="dxa"/>
            <w:tcBorders>
              <w:top w:val="single" w:sz="18" w:space="0" w:color="auto"/>
            </w:tcBorders>
            <w:noWrap/>
          </w:tcPr>
          <w:p w14:paraId="35EB9B20" w14:textId="77777777" w:rsidR="00925FAE" w:rsidRPr="00E20FDB" w:rsidRDefault="00925FAE" w:rsidP="00AB1E9A">
            <w:pPr>
              <w:jc w:val="both"/>
            </w:pPr>
          </w:p>
        </w:tc>
      </w:tr>
      <w:tr w:rsidR="00925FAE" w:rsidRPr="00E20FDB" w14:paraId="50542A6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7732BBC9" w14:textId="77777777" w:rsidR="00925FAE" w:rsidRPr="00E20FDB" w:rsidRDefault="00925FAE" w:rsidP="00AB1E9A">
            <w:pPr>
              <w:jc w:val="both"/>
            </w:pPr>
            <w:r w:rsidRPr="00E20FDB">
              <w:t>Nedostatek finančních prostředků na předfinancování a v průběhu realizace projektu</w:t>
            </w:r>
          </w:p>
        </w:tc>
        <w:tc>
          <w:tcPr>
            <w:tcW w:w="1443" w:type="dxa"/>
            <w:tcBorders>
              <w:left w:val="single" w:sz="18" w:space="0" w:color="auto"/>
            </w:tcBorders>
            <w:noWrap/>
          </w:tcPr>
          <w:p w14:paraId="705AFEA2" w14:textId="77777777" w:rsidR="00925FAE" w:rsidRPr="00E20FDB" w:rsidRDefault="00925FAE" w:rsidP="00AB1E9A">
            <w:pPr>
              <w:jc w:val="both"/>
            </w:pPr>
          </w:p>
        </w:tc>
        <w:tc>
          <w:tcPr>
            <w:tcW w:w="1851" w:type="dxa"/>
            <w:noWrap/>
          </w:tcPr>
          <w:p w14:paraId="6DE78D5A" w14:textId="77777777" w:rsidR="00925FAE" w:rsidRPr="00E20FDB" w:rsidRDefault="00925FAE" w:rsidP="00AB1E9A">
            <w:pPr>
              <w:jc w:val="both"/>
            </w:pPr>
          </w:p>
        </w:tc>
        <w:tc>
          <w:tcPr>
            <w:tcW w:w="2376" w:type="dxa"/>
            <w:noWrap/>
          </w:tcPr>
          <w:p w14:paraId="6726A350" w14:textId="77777777" w:rsidR="00925FAE" w:rsidRPr="00E20FDB" w:rsidRDefault="00925FAE" w:rsidP="00AB1E9A">
            <w:pPr>
              <w:jc w:val="both"/>
            </w:pPr>
          </w:p>
        </w:tc>
      </w:tr>
      <w:tr w:rsidR="00925FAE" w:rsidRPr="00E20FDB" w14:paraId="08F530B3"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7EA7772" w14:textId="77777777" w:rsidR="00925FAE" w:rsidRPr="00C24C75" w:rsidRDefault="00925FAE" w:rsidP="00AB1E9A">
            <w:pPr>
              <w:jc w:val="both"/>
              <w:rPr>
                <w:b/>
              </w:rPr>
            </w:pPr>
            <w:r w:rsidRPr="00C24C75">
              <w:rPr>
                <w:b/>
              </w:rPr>
              <w:t>Právní rizika</w:t>
            </w:r>
          </w:p>
        </w:tc>
      </w:tr>
      <w:tr w:rsidR="00925FAE" w:rsidRPr="00E20FDB" w14:paraId="3EE44922"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415A062A" w14:textId="77777777" w:rsidR="00925FAE" w:rsidRPr="00E20FDB" w:rsidRDefault="00925FAE" w:rsidP="00AB1E9A">
            <w:pPr>
              <w:jc w:val="both"/>
            </w:pPr>
            <w:r w:rsidRPr="00E20FDB">
              <w:t>Nedodržení pokynů pro zadávání VZ</w:t>
            </w:r>
          </w:p>
        </w:tc>
        <w:tc>
          <w:tcPr>
            <w:tcW w:w="1443" w:type="dxa"/>
            <w:tcBorders>
              <w:top w:val="single" w:sz="18" w:space="0" w:color="auto"/>
              <w:left w:val="single" w:sz="18" w:space="0" w:color="auto"/>
            </w:tcBorders>
            <w:noWrap/>
          </w:tcPr>
          <w:p w14:paraId="35AB4982" w14:textId="77777777" w:rsidR="00925FAE" w:rsidRPr="00E20FDB" w:rsidRDefault="00925FAE" w:rsidP="00AB1E9A">
            <w:pPr>
              <w:jc w:val="both"/>
            </w:pPr>
          </w:p>
        </w:tc>
        <w:tc>
          <w:tcPr>
            <w:tcW w:w="1851" w:type="dxa"/>
            <w:tcBorders>
              <w:top w:val="single" w:sz="18" w:space="0" w:color="auto"/>
            </w:tcBorders>
            <w:noWrap/>
          </w:tcPr>
          <w:p w14:paraId="072FC850" w14:textId="77777777" w:rsidR="00925FAE" w:rsidRPr="00E20FDB" w:rsidRDefault="00925FAE" w:rsidP="00AB1E9A">
            <w:pPr>
              <w:jc w:val="both"/>
            </w:pPr>
          </w:p>
        </w:tc>
        <w:tc>
          <w:tcPr>
            <w:tcW w:w="2376" w:type="dxa"/>
            <w:tcBorders>
              <w:top w:val="single" w:sz="18" w:space="0" w:color="auto"/>
            </w:tcBorders>
            <w:noWrap/>
          </w:tcPr>
          <w:p w14:paraId="4F244E7F" w14:textId="77777777" w:rsidR="00925FAE" w:rsidRPr="00E20FDB" w:rsidRDefault="00925FAE" w:rsidP="00AB1E9A">
            <w:pPr>
              <w:jc w:val="both"/>
            </w:pPr>
          </w:p>
        </w:tc>
      </w:tr>
      <w:tr w:rsidR="00925FAE" w:rsidRPr="00E20FDB" w14:paraId="792818E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56D685E0" w14:textId="77777777" w:rsidR="00925FAE" w:rsidRPr="00E20FDB" w:rsidRDefault="00925FAE" w:rsidP="00AB1E9A">
            <w:pPr>
              <w:jc w:val="both"/>
            </w:pPr>
            <w:r w:rsidRPr="00E20FDB">
              <w:t>Nedodržení podmínek IROP</w:t>
            </w:r>
          </w:p>
        </w:tc>
        <w:tc>
          <w:tcPr>
            <w:tcW w:w="1443" w:type="dxa"/>
            <w:tcBorders>
              <w:left w:val="single" w:sz="18" w:space="0" w:color="auto"/>
            </w:tcBorders>
            <w:noWrap/>
          </w:tcPr>
          <w:p w14:paraId="7EDACB1F" w14:textId="77777777" w:rsidR="00925FAE" w:rsidRPr="00E20FDB" w:rsidRDefault="00925FAE" w:rsidP="00AB1E9A">
            <w:pPr>
              <w:jc w:val="both"/>
            </w:pPr>
          </w:p>
        </w:tc>
        <w:tc>
          <w:tcPr>
            <w:tcW w:w="1851" w:type="dxa"/>
            <w:noWrap/>
          </w:tcPr>
          <w:p w14:paraId="2AAF61EB" w14:textId="77777777" w:rsidR="00925FAE" w:rsidRPr="00E20FDB" w:rsidRDefault="00925FAE" w:rsidP="00AB1E9A">
            <w:pPr>
              <w:jc w:val="both"/>
            </w:pPr>
          </w:p>
        </w:tc>
        <w:tc>
          <w:tcPr>
            <w:tcW w:w="2376" w:type="dxa"/>
            <w:noWrap/>
          </w:tcPr>
          <w:p w14:paraId="254C3F60" w14:textId="77777777" w:rsidR="00925FAE" w:rsidRPr="00E20FDB" w:rsidRDefault="00925FAE" w:rsidP="00AB1E9A">
            <w:pPr>
              <w:jc w:val="both"/>
            </w:pPr>
          </w:p>
        </w:tc>
      </w:tr>
      <w:tr w:rsidR="00925FAE" w:rsidRPr="00E20FDB" w14:paraId="4B203D2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124FECED" w14:textId="77777777" w:rsidR="00925FAE" w:rsidRPr="00E20FDB" w:rsidRDefault="00925FAE" w:rsidP="00AB1E9A">
            <w:pPr>
              <w:jc w:val="both"/>
            </w:pPr>
            <w:r w:rsidRPr="00E20FDB">
              <w:t>Nedodržení právních norem ČR, EU</w:t>
            </w:r>
          </w:p>
        </w:tc>
        <w:tc>
          <w:tcPr>
            <w:tcW w:w="1443" w:type="dxa"/>
            <w:tcBorders>
              <w:left w:val="single" w:sz="18" w:space="0" w:color="auto"/>
            </w:tcBorders>
            <w:noWrap/>
          </w:tcPr>
          <w:p w14:paraId="1F40EA96" w14:textId="77777777" w:rsidR="00925FAE" w:rsidRPr="00E20FDB" w:rsidRDefault="00925FAE" w:rsidP="00AB1E9A">
            <w:pPr>
              <w:jc w:val="both"/>
            </w:pPr>
          </w:p>
        </w:tc>
        <w:tc>
          <w:tcPr>
            <w:tcW w:w="1851" w:type="dxa"/>
            <w:noWrap/>
          </w:tcPr>
          <w:p w14:paraId="18742F99" w14:textId="77777777" w:rsidR="00925FAE" w:rsidRPr="00E20FDB" w:rsidRDefault="00925FAE" w:rsidP="00AB1E9A">
            <w:pPr>
              <w:jc w:val="both"/>
            </w:pPr>
          </w:p>
        </w:tc>
        <w:tc>
          <w:tcPr>
            <w:tcW w:w="2376" w:type="dxa"/>
            <w:noWrap/>
          </w:tcPr>
          <w:p w14:paraId="3C52AF6A" w14:textId="77777777" w:rsidR="00925FAE" w:rsidRPr="00E20FDB" w:rsidRDefault="00925FAE" w:rsidP="00AB1E9A">
            <w:pPr>
              <w:jc w:val="both"/>
            </w:pPr>
          </w:p>
        </w:tc>
      </w:tr>
      <w:tr w:rsidR="00925FAE" w:rsidRPr="00E20FDB" w14:paraId="72FA241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2ED65A6E" w14:textId="77777777" w:rsidR="00925FAE" w:rsidRPr="00E20FDB" w:rsidRDefault="00925FAE" w:rsidP="00AB1E9A">
            <w:pPr>
              <w:jc w:val="both"/>
            </w:pPr>
            <w:r w:rsidRPr="00E20FDB">
              <w:t>Nevyřešen</w:t>
            </w:r>
            <w:r>
              <w:t>é</w:t>
            </w:r>
            <w:r w:rsidRPr="00E20FDB">
              <w:t xml:space="preserve"> vlastnické vztahy</w:t>
            </w:r>
          </w:p>
        </w:tc>
        <w:tc>
          <w:tcPr>
            <w:tcW w:w="1443" w:type="dxa"/>
            <w:tcBorders>
              <w:left w:val="single" w:sz="18" w:space="0" w:color="auto"/>
            </w:tcBorders>
            <w:noWrap/>
          </w:tcPr>
          <w:p w14:paraId="70580B52" w14:textId="77777777" w:rsidR="00925FAE" w:rsidRPr="00E20FDB" w:rsidRDefault="00925FAE" w:rsidP="00AB1E9A">
            <w:pPr>
              <w:jc w:val="both"/>
            </w:pPr>
          </w:p>
        </w:tc>
        <w:tc>
          <w:tcPr>
            <w:tcW w:w="1851" w:type="dxa"/>
            <w:noWrap/>
          </w:tcPr>
          <w:p w14:paraId="7CB72F10" w14:textId="77777777" w:rsidR="00925FAE" w:rsidRPr="00E20FDB" w:rsidRDefault="00925FAE" w:rsidP="00AB1E9A">
            <w:pPr>
              <w:jc w:val="both"/>
            </w:pPr>
          </w:p>
        </w:tc>
        <w:tc>
          <w:tcPr>
            <w:tcW w:w="2376" w:type="dxa"/>
            <w:noWrap/>
          </w:tcPr>
          <w:p w14:paraId="1A9576C5" w14:textId="77777777" w:rsidR="00925FAE" w:rsidRPr="00E20FDB" w:rsidRDefault="00925FAE" w:rsidP="00AB1E9A">
            <w:pPr>
              <w:jc w:val="both"/>
            </w:pPr>
          </w:p>
        </w:tc>
      </w:tr>
      <w:tr w:rsidR="00925FAE" w:rsidRPr="00E20FDB" w14:paraId="1B44BC7D"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146FC2B" w14:textId="77777777" w:rsidR="00925FAE" w:rsidRPr="00C24C75" w:rsidRDefault="00925FAE" w:rsidP="00AB1E9A">
            <w:pPr>
              <w:jc w:val="both"/>
              <w:rPr>
                <w:b/>
              </w:rPr>
            </w:pPr>
            <w:r w:rsidRPr="00C24C75">
              <w:rPr>
                <w:b/>
              </w:rPr>
              <w:t>Provozní rizika</w:t>
            </w:r>
          </w:p>
        </w:tc>
      </w:tr>
      <w:tr w:rsidR="00925FAE" w:rsidRPr="00E20FDB" w14:paraId="341D4B0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36FFCA19" w14:textId="36B06F82" w:rsidR="00925FAE" w:rsidRPr="00E20FDB" w:rsidRDefault="00925FAE" w:rsidP="00F83EC3">
            <w:pPr>
              <w:jc w:val="both"/>
            </w:pPr>
            <w:r w:rsidRPr="00E20FDB">
              <w:t>Nedostupná kvalitní pracovní síla v</w:t>
            </w:r>
            <w:r w:rsidR="00F83EC3">
              <w:t> </w:t>
            </w:r>
            <w:r w:rsidRPr="00E20FDB">
              <w:t>době udržitelnosti</w:t>
            </w:r>
          </w:p>
        </w:tc>
        <w:tc>
          <w:tcPr>
            <w:tcW w:w="1443" w:type="dxa"/>
            <w:tcBorders>
              <w:left w:val="single" w:sz="18" w:space="0" w:color="auto"/>
            </w:tcBorders>
            <w:noWrap/>
          </w:tcPr>
          <w:p w14:paraId="0DF8F963" w14:textId="77777777" w:rsidR="00925FAE" w:rsidRPr="00E20FDB" w:rsidRDefault="00925FAE" w:rsidP="00AB1E9A">
            <w:pPr>
              <w:jc w:val="both"/>
            </w:pPr>
          </w:p>
        </w:tc>
        <w:tc>
          <w:tcPr>
            <w:tcW w:w="1851" w:type="dxa"/>
            <w:noWrap/>
          </w:tcPr>
          <w:p w14:paraId="23841419" w14:textId="77777777" w:rsidR="00925FAE" w:rsidRPr="00E20FDB" w:rsidRDefault="00925FAE" w:rsidP="00AB1E9A">
            <w:pPr>
              <w:jc w:val="both"/>
            </w:pPr>
          </w:p>
        </w:tc>
        <w:tc>
          <w:tcPr>
            <w:tcW w:w="2376" w:type="dxa"/>
            <w:noWrap/>
          </w:tcPr>
          <w:p w14:paraId="1D03C15A" w14:textId="77777777" w:rsidR="00925FAE" w:rsidRPr="00E20FDB" w:rsidRDefault="00925FAE" w:rsidP="00AB1E9A">
            <w:pPr>
              <w:jc w:val="both"/>
            </w:pPr>
          </w:p>
        </w:tc>
      </w:tr>
      <w:tr w:rsidR="00925FAE" w:rsidRPr="00E20FDB" w14:paraId="0D7B2275"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62D30668" w14:textId="77777777" w:rsidR="00925FAE" w:rsidRPr="00E20FDB" w:rsidRDefault="00925FAE" w:rsidP="00AB1E9A">
            <w:pPr>
              <w:jc w:val="both"/>
            </w:pPr>
            <w:r w:rsidRPr="00E20FDB">
              <w:t>Nenaplnění partnerských, dodavatelsko-odběratelských smluv</w:t>
            </w:r>
          </w:p>
        </w:tc>
        <w:tc>
          <w:tcPr>
            <w:tcW w:w="1443" w:type="dxa"/>
            <w:tcBorders>
              <w:left w:val="single" w:sz="18" w:space="0" w:color="auto"/>
            </w:tcBorders>
            <w:noWrap/>
          </w:tcPr>
          <w:p w14:paraId="54A9A197" w14:textId="77777777" w:rsidR="00925FAE" w:rsidRPr="00E20FDB" w:rsidRDefault="00925FAE" w:rsidP="00AB1E9A">
            <w:pPr>
              <w:jc w:val="both"/>
            </w:pPr>
          </w:p>
        </w:tc>
        <w:tc>
          <w:tcPr>
            <w:tcW w:w="1851" w:type="dxa"/>
            <w:noWrap/>
          </w:tcPr>
          <w:p w14:paraId="0AA90795" w14:textId="77777777" w:rsidR="00925FAE" w:rsidRPr="00E20FDB" w:rsidRDefault="00925FAE" w:rsidP="00AB1E9A">
            <w:pPr>
              <w:jc w:val="both"/>
            </w:pPr>
          </w:p>
        </w:tc>
        <w:tc>
          <w:tcPr>
            <w:tcW w:w="2376" w:type="dxa"/>
            <w:noWrap/>
          </w:tcPr>
          <w:p w14:paraId="11949DEC" w14:textId="77777777" w:rsidR="00925FAE" w:rsidRPr="00E20FDB" w:rsidRDefault="00925FAE" w:rsidP="00AB1E9A">
            <w:pPr>
              <w:jc w:val="both"/>
            </w:pPr>
          </w:p>
        </w:tc>
      </w:tr>
      <w:tr w:rsidR="00925FAE" w:rsidRPr="00E20FDB" w14:paraId="6237A0B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47E58D10" w14:textId="77777777" w:rsidR="00925FAE" w:rsidRPr="00E20FDB" w:rsidRDefault="00925FAE" w:rsidP="00AB1E9A">
            <w:pPr>
              <w:jc w:val="both"/>
            </w:pPr>
            <w:r w:rsidRPr="00E20FDB">
              <w:t>Nedodržení</w:t>
            </w:r>
            <w:r>
              <w:t xml:space="preserve"> </w:t>
            </w:r>
            <w:r w:rsidRPr="00E20FDB">
              <w:t>indikátorů</w:t>
            </w:r>
          </w:p>
        </w:tc>
        <w:tc>
          <w:tcPr>
            <w:tcW w:w="1443" w:type="dxa"/>
            <w:tcBorders>
              <w:left w:val="single" w:sz="18" w:space="0" w:color="auto"/>
            </w:tcBorders>
            <w:noWrap/>
          </w:tcPr>
          <w:p w14:paraId="4C617F3F" w14:textId="77777777" w:rsidR="00925FAE" w:rsidRPr="00E20FDB" w:rsidRDefault="00925FAE" w:rsidP="00AB1E9A">
            <w:pPr>
              <w:jc w:val="both"/>
            </w:pPr>
          </w:p>
        </w:tc>
        <w:tc>
          <w:tcPr>
            <w:tcW w:w="1851" w:type="dxa"/>
            <w:noWrap/>
          </w:tcPr>
          <w:p w14:paraId="535B64F5" w14:textId="77777777" w:rsidR="00925FAE" w:rsidRPr="00E20FDB" w:rsidRDefault="00925FAE" w:rsidP="00AB1E9A">
            <w:pPr>
              <w:jc w:val="both"/>
            </w:pPr>
          </w:p>
        </w:tc>
        <w:tc>
          <w:tcPr>
            <w:tcW w:w="2376" w:type="dxa"/>
            <w:noWrap/>
          </w:tcPr>
          <w:p w14:paraId="743CF95F" w14:textId="77777777" w:rsidR="00925FAE" w:rsidRPr="00E20FDB" w:rsidRDefault="00925FAE" w:rsidP="00AB1E9A">
            <w:pPr>
              <w:jc w:val="both"/>
            </w:pPr>
          </w:p>
        </w:tc>
      </w:tr>
      <w:tr w:rsidR="00925FAE" w:rsidRPr="00E20FDB" w14:paraId="40256B88" w14:textId="77777777" w:rsidTr="00AB1E9A">
        <w:trPr>
          <w:trHeight w:val="300"/>
        </w:trPr>
        <w:tc>
          <w:tcPr>
            <w:tcW w:w="3618" w:type="dxa"/>
            <w:tcBorders>
              <w:top w:val="single" w:sz="6" w:space="0" w:color="auto"/>
              <w:bottom w:val="single" w:sz="18" w:space="0" w:color="auto"/>
              <w:right w:val="single" w:sz="18" w:space="0" w:color="auto"/>
            </w:tcBorders>
            <w:noWrap/>
            <w:hideMark/>
          </w:tcPr>
          <w:p w14:paraId="0B1D0883" w14:textId="1763808B" w:rsidR="00925FAE" w:rsidRPr="00E20FDB" w:rsidRDefault="00925FAE" w:rsidP="00F83EC3">
            <w:pPr>
              <w:jc w:val="both"/>
            </w:pPr>
            <w:r w:rsidRPr="00E20FDB">
              <w:t>Ne</w:t>
            </w:r>
            <w:r>
              <w:t>d</w:t>
            </w:r>
            <w:r w:rsidRPr="00E20FDB">
              <w:t>ostatek finančních prostředků v</w:t>
            </w:r>
            <w:r w:rsidR="00F83EC3">
              <w:t> </w:t>
            </w:r>
            <w:r w:rsidRPr="00E20FDB">
              <w:t>provozní fázi projektu</w:t>
            </w:r>
          </w:p>
        </w:tc>
        <w:tc>
          <w:tcPr>
            <w:tcW w:w="1443" w:type="dxa"/>
            <w:tcBorders>
              <w:left w:val="single" w:sz="18" w:space="0" w:color="auto"/>
            </w:tcBorders>
            <w:noWrap/>
          </w:tcPr>
          <w:p w14:paraId="73DC4B60" w14:textId="77777777" w:rsidR="00925FAE" w:rsidRPr="00E20FDB" w:rsidRDefault="00925FAE" w:rsidP="00AB1E9A">
            <w:pPr>
              <w:jc w:val="both"/>
            </w:pPr>
          </w:p>
        </w:tc>
        <w:tc>
          <w:tcPr>
            <w:tcW w:w="1851" w:type="dxa"/>
            <w:noWrap/>
          </w:tcPr>
          <w:p w14:paraId="65448E25" w14:textId="77777777" w:rsidR="00925FAE" w:rsidRPr="00E20FDB" w:rsidRDefault="00925FAE" w:rsidP="00AB1E9A">
            <w:pPr>
              <w:jc w:val="both"/>
            </w:pPr>
          </w:p>
        </w:tc>
        <w:tc>
          <w:tcPr>
            <w:tcW w:w="2376" w:type="dxa"/>
            <w:noWrap/>
          </w:tcPr>
          <w:p w14:paraId="120E0D6B" w14:textId="77777777" w:rsidR="00925FAE" w:rsidRPr="00E20FDB" w:rsidRDefault="00925FAE" w:rsidP="00AB1E9A">
            <w:pPr>
              <w:jc w:val="both"/>
            </w:pPr>
          </w:p>
        </w:tc>
      </w:tr>
    </w:tbl>
    <w:p w14:paraId="71D2793D" w14:textId="77777777" w:rsidR="00C6444C" w:rsidRDefault="00C6444C" w:rsidP="00C6444C">
      <w:pPr>
        <w:jc w:val="both"/>
      </w:pPr>
      <w:bookmarkStart w:id="77" w:name="_Toc451260469"/>
      <w:bookmarkStart w:id="78" w:name="_Toc463427291"/>
      <w:bookmarkEnd w:id="77"/>
    </w:p>
    <w:p w14:paraId="3D1D44C5" w14:textId="31324D76" w:rsidR="00C6444C" w:rsidRDefault="00C6444C" w:rsidP="00C6444C">
      <w:pPr>
        <w:jc w:val="both"/>
      </w:pPr>
      <w:r>
        <w:t xml:space="preserve">Žadatel uvede informace o dalších projektech, které předložil do výzev ŘO IROP, nositele ITI nebo IPRÚ </w:t>
      </w:r>
      <w:r>
        <w:rPr>
          <w:i/>
        </w:rPr>
        <w:t>(číslo projektu, alokace, aktivity projektu)</w:t>
      </w:r>
      <w:r>
        <w:t>.</w:t>
      </w:r>
    </w:p>
    <w:p w14:paraId="373F3514" w14:textId="77777777" w:rsidR="004B61F9" w:rsidRDefault="004B61F9">
      <w:pPr>
        <w:rPr>
          <w:rFonts w:asciiTheme="majorHAnsi" w:eastAsiaTheme="majorEastAsia" w:hAnsiTheme="majorHAnsi" w:cstheme="majorBidi"/>
          <w:b/>
          <w:bCs/>
          <w:caps/>
          <w:color w:val="365F91" w:themeColor="accent1" w:themeShade="BF"/>
          <w:sz w:val="28"/>
          <w:szCs w:val="28"/>
        </w:rPr>
      </w:pPr>
      <w:r>
        <w:rPr>
          <w:caps/>
        </w:rPr>
        <w:br w:type="page"/>
      </w:r>
    </w:p>
    <w:p w14:paraId="0EE403EE" w14:textId="59E1DF41" w:rsidR="00925FAE" w:rsidRDefault="00F26107" w:rsidP="00925FAE">
      <w:pPr>
        <w:pStyle w:val="Nadpis1"/>
        <w:numPr>
          <w:ilvl w:val="0"/>
          <w:numId w:val="3"/>
        </w:numPr>
        <w:jc w:val="both"/>
        <w:rPr>
          <w:caps/>
        </w:rPr>
      </w:pPr>
      <w:r>
        <w:rPr>
          <w:caps/>
        </w:rPr>
        <w:lastRenderedPageBreak/>
        <w:t xml:space="preserve"> </w:t>
      </w:r>
      <w:bookmarkStart w:id="79" w:name="_Toc513030504"/>
      <w:r w:rsidR="00925FAE">
        <w:rPr>
          <w:caps/>
        </w:rPr>
        <w:t>Vliv projektu na horizontální kritéria</w:t>
      </w:r>
      <w:bookmarkEnd w:id="78"/>
      <w:bookmarkEnd w:id="79"/>
    </w:p>
    <w:p w14:paraId="5C7775C2" w14:textId="77777777" w:rsidR="00925FAE" w:rsidRDefault="00925FAE" w:rsidP="00925FAE">
      <w:pPr>
        <w:jc w:val="both"/>
      </w:pPr>
      <w:r>
        <w:t>Projekt nesmí mít negativní vliv na následující horizontální principy:</w:t>
      </w:r>
    </w:p>
    <w:p w14:paraId="6DED8B6F" w14:textId="77777777" w:rsidR="00925FAE" w:rsidRDefault="00925FAE" w:rsidP="00925FAE">
      <w:pPr>
        <w:pStyle w:val="Odstavecseseznamem"/>
        <w:numPr>
          <w:ilvl w:val="0"/>
          <w:numId w:val="5"/>
        </w:numPr>
        <w:jc w:val="both"/>
      </w:pPr>
      <w:r>
        <w:t>podpora rovných příležitostí a nediskriminace,</w:t>
      </w:r>
    </w:p>
    <w:p w14:paraId="4D0B1A1C" w14:textId="77777777" w:rsidR="00925FAE" w:rsidRDefault="00925FAE" w:rsidP="00925FAE">
      <w:pPr>
        <w:pStyle w:val="Odstavecseseznamem"/>
        <w:numPr>
          <w:ilvl w:val="0"/>
          <w:numId w:val="5"/>
        </w:numPr>
        <w:jc w:val="both"/>
      </w:pPr>
      <w:r>
        <w:t>podpora rovnosti mezi muži a ženami,</w:t>
      </w:r>
    </w:p>
    <w:p w14:paraId="3DF57685" w14:textId="77777777" w:rsidR="00925FAE" w:rsidRDefault="00925FAE" w:rsidP="00925FAE">
      <w:pPr>
        <w:pStyle w:val="Odstavecseseznamem"/>
        <w:numPr>
          <w:ilvl w:val="0"/>
          <w:numId w:val="5"/>
        </w:numPr>
        <w:jc w:val="both"/>
      </w:pPr>
      <w:r>
        <w:t>podpora udržitelného rozvoje (životního prostředí).</w:t>
      </w:r>
    </w:p>
    <w:p w14:paraId="0CD097B3" w14:textId="77777777" w:rsidR="00925FAE" w:rsidRDefault="00925FAE" w:rsidP="00925FAE">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14:paraId="3958572A" w14:textId="0BAA9C58" w:rsidR="00925FAE" w:rsidRDefault="00925FAE" w:rsidP="00925FAE">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2B3C83D5" w14:textId="7248425B" w:rsidR="001D23B4" w:rsidRDefault="001D23B4" w:rsidP="00925FAE">
      <w:pPr>
        <w:jc w:val="both"/>
      </w:pPr>
      <w:r>
        <w:t xml:space="preserve">Popis žadatel uvádí v ISKP14+ v záložce horizontální principy v poli Popis a zdůvodnění vlivu projektu na horizontální principy. </w:t>
      </w:r>
    </w:p>
    <w:p w14:paraId="0D14B563" w14:textId="77777777" w:rsidR="00925FAE" w:rsidRDefault="00925FAE" w:rsidP="00925FAE">
      <w:pPr>
        <w:pStyle w:val="Nadpis1"/>
        <w:numPr>
          <w:ilvl w:val="0"/>
          <w:numId w:val="3"/>
        </w:numPr>
        <w:jc w:val="both"/>
        <w:rPr>
          <w:caps/>
        </w:rPr>
      </w:pPr>
      <w:bookmarkStart w:id="80" w:name="_Toc463427292"/>
      <w:r>
        <w:rPr>
          <w:caps/>
        </w:rPr>
        <w:t xml:space="preserve"> </w:t>
      </w:r>
      <w:bookmarkStart w:id="81" w:name="_Toc513030505"/>
      <w:r w:rsidRPr="004A323F">
        <w:rPr>
          <w:caps/>
        </w:rPr>
        <w:t xml:space="preserve">Závěrečné </w:t>
      </w:r>
      <w:r w:rsidRPr="006E5C82">
        <w:rPr>
          <w:caps/>
        </w:rPr>
        <w:t xml:space="preserve">Hodnocení </w:t>
      </w:r>
      <w:r w:rsidRPr="00D74DEE">
        <w:rPr>
          <w:caps/>
        </w:rPr>
        <w:t>udržitelnosti</w:t>
      </w:r>
      <w:r w:rsidRPr="006E5C82">
        <w:rPr>
          <w:caps/>
        </w:rPr>
        <w:t xml:space="preserve"> projektu</w:t>
      </w:r>
      <w:bookmarkEnd w:id="80"/>
      <w:bookmarkEnd w:id="81"/>
    </w:p>
    <w:p w14:paraId="6E7F433F" w14:textId="69D9A7CF" w:rsidR="00925FAE" w:rsidRPr="0055240D" w:rsidRDefault="00925FAE" w:rsidP="004B2682">
      <w:pPr>
        <w:pStyle w:val="Odstavecseseznamem"/>
        <w:numPr>
          <w:ilvl w:val="0"/>
          <w:numId w:val="9"/>
        </w:numPr>
        <w:jc w:val="both"/>
      </w:pPr>
      <w:bookmarkStart w:id="82" w:name="_Toc456610975"/>
      <w:r w:rsidRPr="0055240D">
        <w:t>Zajištění administrativní kapacity - počet a kvalifikace lidí, kteří budou řídit projekt v</w:t>
      </w:r>
      <w:r w:rsidR="008B0410">
        <w:t> </w:t>
      </w:r>
      <w:r w:rsidRPr="0055240D">
        <w:t>udržitelnosti, vyčíslení nákladů na jejich osobní výdaje, dopravu, telefon, počítač, kancelář – odhad v řádu desetitisíců; a prohlášení, že příjemce zajistí jejich financování.</w:t>
      </w:r>
      <w:bookmarkEnd w:id="82"/>
      <w:r w:rsidRPr="0055240D">
        <w:t xml:space="preserve"> </w:t>
      </w:r>
    </w:p>
    <w:p w14:paraId="2343AF24" w14:textId="77777777" w:rsidR="00925FAE" w:rsidRDefault="00925FAE" w:rsidP="00925FAE">
      <w:pPr>
        <w:pStyle w:val="Odstavecseseznamem"/>
        <w:numPr>
          <w:ilvl w:val="3"/>
          <w:numId w:val="6"/>
        </w:numPr>
        <w:ind w:left="709" w:hanging="283"/>
      </w:pPr>
      <w:r w:rsidRPr="0055240D">
        <w:t>Zajištění financování – popis zajištění financování v</w:t>
      </w:r>
      <w:r>
        <w:t> </w:t>
      </w:r>
      <w:r w:rsidRPr="0055240D">
        <w:t>udržitelnosti</w:t>
      </w:r>
      <w:r>
        <w:t>.</w:t>
      </w:r>
    </w:p>
    <w:sectPr w:rsidR="00925FAE" w:rsidSect="004B61F9">
      <w:headerReference w:type="default" r:id="rId18"/>
      <w:footerReference w:type="default" r:id="rId1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48193B" w16cid:durableId="20C06C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15A84" w14:textId="77777777" w:rsidR="002B2B7E" w:rsidRDefault="002B2B7E" w:rsidP="00634381">
      <w:pPr>
        <w:spacing w:after="0" w:line="240" w:lineRule="auto"/>
      </w:pPr>
      <w:r>
        <w:separator/>
      </w:r>
    </w:p>
  </w:endnote>
  <w:endnote w:type="continuationSeparator" w:id="0">
    <w:p w14:paraId="01A5263C" w14:textId="77777777" w:rsidR="002B2B7E" w:rsidRDefault="002B2B7E"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925FAE" w:rsidRPr="00E47FC1" w14:paraId="6542EB5F"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2C8A20C7" w14:textId="77777777" w:rsidR="00925FAE" w:rsidRPr="00E47FC1" w:rsidRDefault="00925FA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A184876" w14:textId="77777777" w:rsidR="00925FAE" w:rsidRPr="00E47FC1" w:rsidRDefault="00925FA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20A0AC5D" w14:textId="77777777" w:rsidR="00925FAE" w:rsidRPr="00E47FC1" w:rsidRDefault="00925FA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4F0128ED" w14:textId="77777777" w:rsidR="00925FAE" w:rsidRPr="00E47FC1" w:rsidRDefault="00925FA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7A8BEE53" w14:textId="435309CA" w:rsidR="00925FAE" w:rsidRPr="00E47FC1" w:rsidRDefault="00925FA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D96834">
            <w:rPr>
              <w:rStyle w:val="slostrnky"/>
              <w:rFonts w:ascii="Arial" w:hAnsi="Arial" w:cs="Arial"/>
              <w:noProof/>
              <w:sz w:val="20"/>
            </w:rPr>
            <w:t>4</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D96834">
            <w:rPr>
              <w:rStyle w:val="slostrnky"/>
              <w:rFonts w:ascii="Arial" w:hAnsi="Arial" w:cs="Arial"/>
              <w:noProof/>
              <w:sz w:val="20"/>
            </w:rPr>
            <w:t>14</w:t>
          </w:r>
          <w:r w:rsidRPr="00E47FC1">
            <w:rPr>
              <w:rStyle w:val="slostrnky"/>
              <w:rFonts w:ascii="Arial" w:hAnsi="Arial" w:cs="Arial"/>
              <w:sz w:val="20"/>
            </w:rPr>
            <w:fldChar w:fldCharType="end"/>
          </w:r>
        </w:p>
      </w:tc>
    </w:tr>
  </w:tbl>
  <w:p w14:paraId="534C9A37" w14:textId="77777777" w:rsidR="00925FAE" w:rsidRDefault="00925FA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3CE92CAE"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6307475E"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949C9E6"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ED353D9"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C4476C2"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498CE2E4" w14:textId="2D832CA6"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D96834">
            <w:rPr>
              <w:rStyle w:val="slostrnky"/>
              <w:rFonts w:ascii="Arial" w:hAnsi="Arial" w:cs="Arial"/>
              <w:noProof/>
              <w:sz w:val="20"/>
            </w:rPr>
            <w:t>14</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D96834">
            <w:rPr>
              <w:rStyle w:val="slostrnky"/>
              <w:rFonts w:ascii="Arial" w:hAnsi="Arial" w:cs="Arial"/>
              <w:noProof/>
              <w:sz w:val="20"/>
            </w:rPr>
            <w:t>14</w:t>
          </w:r>
          <w:r w:rsidRPr="00E47FC1">
            <w:rPr>
              <w:rStyle w:val="slostrnky"/>
              <w:rFonts w:ascii="Arial" w:hAnsi="Arial" w:cs="Arial"/>
              <w:sz w:val="20"/>
            </w:rPr>
            <w:fldChar w:fldCharType="end"/>
          </w:r>
        </w:p>
      </w:tc>
    </w:tr>
  </w:tbl>
  <w:p w14:paraId="5863DF9C" w14:textId="77777777" w:rsidR="00F654EE" w:rsidRDefault="00F65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57DF6" w14:textId="77777777" w:rsidR="002B2B7E" w:rsidRDefault="002B2B7E" w:rsidP="00634381">
      <w:pPr>
        <w:spacing w:after="0" w:line="240" w:lineRule="auto"/>
      </w:pPr>
      <w:r>
        <w:separator/>
      </w:r>
    </w:p>
  </w:footnote>
  <w:footnote w:type="continuationSeparator" w:id="0">
    <w:p w14:paraId="6139BF2C" w14:textId="77777777" w:rsidR="002B2B7E" w:rsidRDefault="002B2B7E" w:rsidP="00634381">
      <w:pPr>
        <w:spacing w:after="0" w:line="240" w:lineRule="auto"/>
      </w:pPr>
      <w:r>
        <w:continuationSeparator/>
      </w:r>
    </w:p>
  </w:footnote>
  <w:footnote w:id="1">
    <w:p w14:paraId="18D6322A" w14:textId="7DE3C094" w:rsidR="00925FAE" w:rsidRDefault="00925FAE" w:rsidP="00925FAE">
      <w:pPr>
        <w:pStyle w:val="Textpoznpodarou"/>
      </w:pPr>
      <w:r>
        <w:rPr>
          <w:rStyle w:val="Znakapoznpodarou"/>
        </w:rPr>
        <w:footnoteRef/>
      </w:r>
      <w:r>
        <w:t xml:space="preserve"> </w:t>
      </w:r>
      <w:r w:rsidR="001D23B4" w:rsidRPr="00094028">
        <w:rPr>
          <w:sz w:val="18"/>
        </w:rPr>
        <w:t xml:space="preserve">Jde o rozpočet projektu z pohledu </w:t>
      </w:r>
      <w:r w:rsidR="001D23B4" w:rsidRPr="00094028">
        <w:rPr>
          <w:b/>
          <w:sz w:val="18"/>
        </w:rPr>
        <w:t>kategorií způsobilých resp. nezpůsobilých výdajů</w:t>
      </w:r>
      <w:r w:rsidR="001D23B4" w:rsidRPr="00094028">
        <w:rPr>
          <w:sz w:val="18"/>
        </w:rPr>
        <w:t>, který je důležitý zejména pro stanovení poměru hlavních (85%) a vedlejších (15%)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F4680" w14:textId="77777777" w:rsidR="00925FAE" w:rsidRDefault="00925FAE" w:rsidP="00977985">
    <w:pPr>
      <w:pStyle w:val="Zhlav"/>
      <w:jc w:val="center"/>
    </w:pPr>
    <w:r>
      <w:rPr>
        <w:noProof/>
        <w:lang w:eastAsia="cs-CZ"/>
      </w:rPr>
      <w:drawing>
        <wp:anchor distT="0" distB="0" distL="114300" distR="114300" simplePos="0" relativeHeight="251659776" behindDoc="0" locked="1" layoutInCell="1" allowOverlap="1" wp14:anchorId="305A774F" wp14:editId="199FCCD2">
          <wp:simplePos x="0" y="0"/>
          <wp:positionH relativeFrom="margin">
            <wp:align>center</wp:align>
          </wp:positionH>
          <wp:positionV relativeFrom="paragraph">
            <wp:posOffset>305435</wp:posOffset>
          </wp:positionV>
          <wp:extent cx="5637600" cy="928800"/>
          <wp:effectExtent l="0" t="0" r="1270" b="5080"/>
          <wp:wrapTopAndBottom/>
          <wp:docPr id="5" name="Obrázek 5"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07E34" w14:textId="77777777" w:rsidR="00925FAE" w:rsidRDefault="00925FA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9A4BE" w14:textId="77777777" w:rsidR="00F654EE" w:rsidRDefault="00F654EE" w:rsidP="00977985">
    <w:pPr>
      <w:pStyle w:val="Zhlav"/>
      <w:jc w:val="center"/>
    </w:pPr>
    <w:r>
      <w:rPr>
        <w:noProof/>
        <w:lang w:eastAsia="cs-CZ"/>
      </w:rPr>
      <w:drawing>
        <wp:anchor distT="0" distB="0" distL="114300" distR="114300" simplePos="0" relativeHeight="251656192" behindDoc="0" locked="1" layoutInCell="1" allowOverlap="1" wp14:anchorId="228153D5" wp14:editId="5679C70D">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1FA1E" w14:textId="77777777" w:rsidR="00F654EE" w:rsidRDefault="00F654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4"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DB73726"/>
    <w:multiLevelType w:val="hybridMultilevel"/>
    <w:tmpl w:val="E46C9C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3"/>
  </w:num>
  <w:num w:numId="5">
    <w:abstractNumId w:val="5"/>
  </w:num>
  <w:num w:numId="6">
    <w:abstractNumId w:val="9"/>
  </w:num>
  <w:num w:numId="7">
    <w:abstractNumId w:val="1"/>
  </w:num>
  <w:num w:numId="8">
    <w:abstractNumId w:val="7"/>
  </w:num>
  <w:num w:numId="9">
    <w:abstractNumId w:val="0"/>
  </w:num>
  <w:num w:numId="10">
    <w:abstractNumId w:val="4"/>
  </w:num>
  <w:num w:numId="11">
    <w:abstractNumId w:val="1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a Jiříková">
    <w15:presenceInfo w15:providerId="None" w15:userId="Martina Jiří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149C"/>
    <w:rsid w:val="000061F9"/>
    <w:rsid w:val="000122E6"/>
    <w:rsid w:val="00014F63"/>
    <w:rsid w:val="00016E04"/>
    <w:rsid w:val="00027C36"/>
    <w:rsid w:val="00031ED6"/>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986"/>
    <w:rsid w:val="00096838"/>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52C4"/>
    <w:rsid w:val="000F5D39"/>
    <w:rsid w:val="000F6876"/>
    <w:rsid w:val="00106FBD"/>
    <w:rsid w:val="00111BD8"/>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4A92"/>
    <w:rsid w:val="00174CA1"/>
    <w:rsid w:val="00180D5F"/>
    <w:rsid w:val="00181627"/>
    <w:rsid w:val="001849E6"/>
    <w:rsid w:val="00191D61"/>
    <w:rsid w:val="00195589"/>
    <w:rsid w:val="001A51A1"/>
    <w:rsid w:val="001B2AEA"/>
    <w:rsid w:val="001B37E4"/>
    <w:rsid w:val="001B61B3"/>
    <w:rsid w:val="001B6DDF"/>
    <w:rsid w:val="001B7982"/>
    <w:rsid w:val="001B7EB8"/>
    <w:rsid w:val="001C1201"/>
    <w:rsid w:val="001C2DF0"/>
    <w:rsid w:val="001D1C2B"/>
    <w:rsid w:val="001D1FA5"/>
    <w:rsid w:val="001D23B4"/>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5FB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2B7E"/>
    <w:rsid w:val="002B36F6"/>
    <w:rsid w:val="002B37F9"/>
    <w:rsid w:val="002B6820"/>
    <w:rsid w:val="002C0ECC"/>
    <w:rsid w:val="002C177C"/>
    <w:rsid w:val="002C4D16"/>
    <w:rsid w:val="002C6239"/>
    <w:rsid w:val="002C691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27DEE"/>
    <w:rsid w:val="003315D5"/>
    <w:rsid w:val="00336787"/>
    <w:rsid w:val="0033687D"/>
    <w:rsid w:val="0033728D"/>
    <w:rsid w:val="003406BA"/>
    <w:rsid w:val="003446DB"/>
    <w:rsid w:val="00344FC7"/>
    <w:rsid w:val="00345415"/>
    <w:rsid w:val="00347991"/>
    <w:rsid w:val="00355DB8"/>
    <w:rsid w:val="0035617F"/>
    <w:rsid w:val="003623CD"/>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7CDD"/>
    <w:rsid w:val="003E5734"/>
    <w:rsid w:val="003F66B8"/>
    <w:rsid w:val="00401AFB"/>
    <w:rsid w:val="00401D28"/>
    <w:rsid w:val="0040252B"/>
    <w:rsid w:val="00404165"/>
    <w:rsid w:val="00410AD8"/>
    <w:rsid w:val="00411C32"/>
    <w:rsid w:val="004171D5"/>
    <w:rsid w:val="00417C77"/>
    <w:rsid w:val="00423B67"/>
    <w:rsid w:val="00425144"/>
    <w:rsid w:val="0042686E"/>
    <w:rsid w:val="00427346"/>
    <w:rsid w:val="00431FAC"/>
    <w:rsid w:val="00435452"/>
    <w:rsid w:val="00453540"/>
    <w:rsid w:val="0045388B"/>
    <w:rsid w:val="004608EA"/>
    <w:rsid w:val="0046137B"/>
    <w:rsid w:val="00463888"/>
    <w:rsid w:val="00463C40"/>
    <w:rsid w:val="004730D4"/>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B2682"/>
    <w:rsid w:val="004B61F9"/>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251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0FE9"/>
    <w:rsid w:val="0067736D"/>
    <w:rsid w:val="006803CD"/>
    <w:rsid w:val="00680C76"/>
    <w:rsid w:val="00682152"/>
    <w:rsid w:val="006849EA"/>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0C7A"/>
    <w:rsid w:val="006E2900"/>
    <w:rsid w:val="006E3702"/>
    <w:rsid w:val="006E44BD"/>
    <w:rsid w:val="006E5C82"/>
    <w:rsid w:val="006E5D9E"/>
    <w:rsid w:val="006E6EE3"/>
    <w:rsid w:val="006E72F1"/>
    <w:rsid w:val="006F4426"/>
    <w:rsid w:val="006F4A17"/>
    <w:rsid w:val="00703882"/>
    <w:rsid w:val="007065A8"/>
    <w:rsid w:val="00712F30"/>
    <w:rsid w:val="00722201"/>
    <w:rsid w:val="00725905"/>
    <w:rsid w:val="00740387"/>
    <w:rsid w:val="00745FA5"/>
    <w:rsid w:val="0075021B"/>
    <w:rsid w:val="00752664"/>
    <w:rsid w:val="00753886"/>
    <w:rsid w:val="00756FC2"/>
    <w:rsid w:val="0075715C"/>
    <w:rsid w:val="007631AA"/>
    <w:rsid w:val="0076431E"/>
    <w:rsid w:val="0077250D"/>
    <w:rsid w:val="00772DBD"/>
    <w:rsid w:val="00784D20"/>
    <w:rsid w:val="00793F56"/>
    <w:rsid w:val="007944C4"/>
    <w:rsid w:val="007978C3"/>
    <w:rsid w:val="007A1CD7"/>
    <w:rsid w:val="007B5FF0"/>
    <w:rsid w:val="007C0AB0"/>
    <w:rsid w:val="007C192C"/>
    <w:rsid w:val="007C2491"/>
    <w:rsid w:val="007C287A"/>
    <w:rsid w:val="007C6CDE"/>
    <w:rsid w:val="007D0012"/>
    <w:rsid w:val="007D2576"/>
    <w:rsid w:val="007D319E"/>
    <w:rsid w:val="007D3DE2"/>
    <w:rsid w:val="007E38C8"/>
    <w:rsid w:val="007E53BF"/>
    <w:rsid w:val="007F4D38"/>
    <w:rsid w:val="007F7FEA"/>
    <w:rsid w:val="00803F21"/>
    <w:rsid w:val="00804D98"/>
    <w:rsid w:val="0081753F"/>
    <w:rsid w:val="00820111"/>
    <w:rsid w:val="00824C5E"/>
    <w:rsid w:val="0083207B"/>
    <w:rsid w:val="0084303F"/>
    <w:rsid w:val="00844F3C"/>
    <w:rsid w:val="008454E9"/>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0410"/>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5FAE"/>
    <w:rsid w:val="00926DE1"/>
    <w:rsid w:val="00931575"/>
    <w:rsid w:val="00932304"/>
    <w:rsid w:val="00932786"/>
    <w:rsid w:val="00937F37"/>
    <w:rsid w:val="00941215"/>
    <w:rsid w:val="009413E5"/>
    <w:rsid w:val="00941AF4"/>
    <w:rsid w:val="009449D1"/>
    <w:rsid w:val="00944A87"/>
    <w:rsid w:val="009503F3"/>
    <w:rsid w:val="00951998"/>
    <w:rsid w:val="00955209"/>
    <w:rsid w:val="00961249"/>
    <w:rsid w:val="00964210"/>
    <w:rsid w:val="0096682A"/>
    <w:rsid w:val="00977985"/>
    <w:rsid w:val="0098261A"/>
    <w:rsid w:val="00986EF8"/>
    <w:rsid w:val="00986F43"/>
    <w:rsid w:val="00991CCA"/>
    <w:rsid w:val="009A2481"/>
    <w:rsid w:val="009A33BA"/>
    <w:rsid w:val="009B5D29"/>
    <w:rsid w:val="009B6D9C"/>
    <w:rsid w:val="009C1324"/>
    <w:rsid w:val="009C18F4"/>
    <w:rsid w:val="009C2DA4"/>
    <w:rsid w:val="009C7029"/>
    <w:rsid w:val="009D105A"/>
    <w:rsid w:val="009D7224"/>
    <w:rsid w:val="009E4F57"/>
    <w:rsid w:val="009E5D6E"/>
    <w:rsid w:val="00A02B24"/>
    <w:rsid w:val="00A0613B"/>
    <w:rsid w:val="00A06479"/>
    <w:rsid w:val="00A160EE"/>
    <w:rsid w:val="00A24831"/>
    <w:rsid w:val="00A311A0"/>
    <w:rsid w:val="00A33F6A"/>
    <w:rsid w:val="00A36BC0"/>
    <w:rsid w:val="00A4364E"/>
    <w:rsid w:val="00A437B9"/>
    <w:rsid w:val="00A51145"/>
    <w:rsid w:val="00A53524"/>
    <w:rsid w:val="00A548FF"/>
    <w:rsid w:val="00A56C53"/>
    <w:rsid w:val="00A65AE5"/>
    <w:rsid w:val="00A6795F"/>
    <w:rsid w:val="00A67C37"/>
    <w:rsid w:val="00A7072F"/>
    <w:rsid w:val="00A70DC5"/>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7063"/>
    <w:rsid w:val="00B275BD"/>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A50CD"/>
    <w:rsid w:val="00BA5EDE"/>
    <w:rsid w:val="00BB1E23"/>
    <w:rsid w:val="00BB1E39"/>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4CC"/>
    <w:rsid w:val="00C06DDB"/>
    <w:rsid w:val="00C10C3F"/>
    <w:rsid w:val="00C15E17"/>
    <w:rsid w:val="00C20A11"/>
    <w:rsid w:val="00C23F14"/>
    <w:rsid w:val="00C24C75"/>
    <w:rsid w:val="00C346E3"/>
    <w:rsid w:val="00C36870"/>
    <w:rsid w:val="00C44D0A"/>
    <w:rsid w:val="00C533FF"/>
    <w:rsid w:val="00C539B3"/>
    <w:rsid w:val="00C56934"/>
    <w:rsid w:val="00C61088"/>
    <w:rsid w:val="00C6444C"/>
    <w:rsid w:val="00C658D3"/>
    <w:rsid w:val="00C71701"/>
    <w:rsid w:val="00C7421C"/>
    <w:rsid w:val="00C75F21"/>
    <w:rsid w:val="00C85696"/>
    <w:rsid w:val="00C8615B"/>
    <w:rsid w:val="00C910BA"/>
    <w:rsid w:val="00C911B9"/>
    <w:rsid w:val="00C9122B"/>
    <w:rsid w:val="00C93445"/>
    <w:rsid w:val="00C973F7"/>
    <w:rsid w:val="00CA29AE"/>
    <w:rsid w:val="00CB4156"/>
    <w:rsid w:val="00CB4CC5"/>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7CAE"/>
    <w:rsid w:val="00D227D7"/>
    <w:rsid w:val="00D22F31"/>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17F4"/>
    <w:rsid w:val="00D936D4"/>
    <w:rsid w:val="00D96834"/>
    <w:rsid w:val="00D97C8A"/>
    <w:rsid w:val="00DA0C13"/>
    <w:rsid w:val="00DA4909"/>
    <w:rsid w:val="00DA5275"/>
    <w:rsid w:val="00DA6469"/>
    <w:rsid w:val="00DA67EE"/>
    <w:rsid w:val="00DB506B"/>
    <w:rsid w:val="00DC12DB"/>
    <w:rsid w:val="00DD58C2"/>
    <w:rsid w:val="00DD6049"/>
    <w:rsid w:val="00DD70CF"/>
    <w:rsid w:val="00DF029B"/>
    <w:rsid w:val="00DF6C6C"/>
    <w:rsid w:val="00E0792F"/>
    <w:rsid w:val="00E106B5"/>
    <w:rsid w:val="00E11701"/>
    <w:rsid w:val="00E13C88"/>
    <w:rsid w:val="00E20FDB"/>
    <w:rsid w:val="00E22F5E"/>
    <w:rsid w:val="00E2345E"/>
    <w:rsid w:val="00E245D8"/>
    <w:rsid w:val="00E247DA"/>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05A53"/>
    <w:rsid w:val="00F11638"/>
    <w:rsid w:val="00F153A6"/>
    <w:rsid w:val="00F15C4E"/>
    <w:rsid w:val="00F16B60"/>
    <w:rsid w:val="00F20A34"/>
    <w:rsid w:val="00F228C4"/>
    <w:rsid w:val="00F26107"/>
    <w:rsid w:val="00F31455"/>
    <w:rsid w:val="00F33CAB"/>
    <w:rsid w:val="00F37560"/>
    <w:rsid w:val="00F408B2"/>
    <w:rsid w:val="00F415D5"/>
    <w:rsid w:val="00F41C53"/>
    <w:rsid w:val="00F41C6C"/>
    <w:rsid w:val="00F5585A"/>
    <w:rsid w:val="00F55E3A"/>
    <w:rsid w:val="00F5752A"/>
    <w:rsid w:val="00F654EE"/>
    <w:rsid w:val="00F66478"/>
    <w:rsid w:val="00F66545"/>
    <w:rsid w:val="00F66BF4"/>
    <w:rsid w:val="00F70BB4"/>
    <w:rsid w:val="00F728D3"/>
    <w:rsid w:val="00F76D75"/>
    <w:rsid w:val="00F7792B"/>
    <w:rsid w:val="00F81375"/>
    <w:rsid w:val="00F83EC3"/>
    <w:rsid w:val="00F91B13"/>
    <w:rsid w:val="00F91D75"/>
    <w:rsid w:val="00F9526D"/>
    <w:rsid w:val="00FA5536"/>
    <w:rsid w:val="00FA7112"/>
    <w:rsid w:val="00FB613E"/>
    <w:rsid w:val="00FC1DDC"/>
    <w:rsid w:val="00FC2854"/>
    <w:rsid w:val="00FD580B"/>
    <w:rsid w:val="00FD708E"/>
    <w:rsid w:val="00FE2F25"/>
    <w:rsid w:val="00FF0E8C"/>
    <w:rsid w:val="00FF326F"/>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476965"/>
  <w15:docId w15:val="{F7A1EAF1-6C2B-4367-9720-54344978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4502">
      <w:bodyDiv w:val="1"/>
      <w:marLeft w:val="0"/>
      <w:marRight w:val="0"/>
      <w:marTop w:val="0"/>
      <w:marBottom w:val="0"/>
      <w:divBdr>
        <w:top w:val="none" w:sz="0" w:space="0" w:color="auto"/>
        <w:left w:val="none" w:sz="0" w:space="0" w:color="auto"/>
        <w:bottom w:val="none" w:sz="0" w:space="0" w:color="auto"/>
        <w:right w:val="none" w:sz="0" w:space="0" w:color="auto"/>
      </w:divBdr>
    </w:div>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97060043">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List_aplikace_Microsoft_Excel1.xlsx"/><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List_aplikace_Microsoft_Excel3.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xlsx"/><Relationship Id="rId5" Type="http://schemas.openxmlformats.org/officeDocument/2006/relationships/webSettings" Target="webSettings.xml"/><Relationship Id="rId15" Type="http://schemas.openxmlformats.org/officeDocument/2006/relationships/package" Target="embeddings/List_aplikace_Microsoft_Excel2.xlsx"/><Relationship Id="rId23" Type="http://schemas.microsoft.com/office/2016/09/relationships/commentsIds" Target="commentsIds.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68747-F20F-444D-923D-164C58760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14</Pages>
  <Words>2941</Words>
  <Characters>17357</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Pišínová Barbora</cp:lastModifiedBy>
  <cp:revision>29</cp:revision>
  <cp:lastPrinted>2018-04-11T09:29:00Z</cp:lastPrinted>
  <dcterms:created xsi:type="dcterms:W3CDTF">2016-11-18T07:48:00Z</dcterms:created>
  <dcterms:modified xsi:type="dcterms:W3CDTF">2019-07-01T11:33:00Z</dcterms:modified>
</cp:coreProperties>
</file>