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05DDA" w14:textId="77777777" w:rsidR="00B302E4" w:rsidRDefault="00B302E4" w:rsidP="00F1766B">
      <w:pPr>
        <w:pStyle w:val="Normlnweb"/>
        <w:rPr>
          <w:rFonts w:asciiTheme="minorHAnsi" w:hAnsiTheme="minorHAnsi" w:cstheme="minorHAnsi"/>
          <w:sz w:val="22"/>
        </w:rPr>
      </w:pPr>
    </w:p>
    <w:p w14:paraId="527D5E38" w14:textId="77777777" w:rsidR="00886FC7" w:rsidRDefault="00886FC7" w:rsidP="00F1766B">
      <w:pPr>
        <w:pStyle w:val="Normlnweb"/>
        <w:rPr>
          <w:rFonts w:asciiTheme="minorHAnsi" w:hAnsiTheme="minorHAnsi" w:cstheme="minorHAnsi"/>
          <w:sz w:val="22"/>
        </w:rPr>
      </w:pPr>
    </w:p>
    <w:p w14:paraId="2E946515" w14:textId="77777777" w:rsidR="00886FC7" w:rsidRDefault="00886FC7" w:rsidP="00F1766B">
      <w:pPr>
        <w:pStyle w:val="Normlnweb"/>
        <w:rPr>
          <w:rFonts w:asciiTheme="minorHAnsi" w:hAnsiTheme="minorHAnsi" w:cstheme="minorHAnsi"/>
          <w:sz w:val="22"/>
        </w:rPr>
      </w:pPr>
    </w:p>
    <w:p w14:paraId="0DF6AF33" w14:textId="77777777" w:rsidR="00886FC7" w:rsidRDefault="00886FC7" w:rsidP="00F1766B">
      <w:pPr>
        <w:pStyle w:val="Normlnweb"/>
        <w:rPr>
          <w:rFonts w:asciiTheme="minorHAnsi" w:hAnsiTheme="minorHAnsi" w:cstheme="minorHAnsi"/>
          <w:sz w:val="22"/>
        </w:rPr>
      </w:pPr>
    </w:p>
    <w:p w14:paraId="4BABDF77" w14:textId="77777777" w:rsidR="00886FC7" w:rsidRDefault="00886FC7" w:rsidP="00F1766B">
      <w:pPr>
        <w:pStyle w:val="Normlnweb"/>
        <w:rPr>
          <w:rFonts w:asciiTheme="minorHAnsi" w:hAnsiTheme="minorHAnsi" w:cstheme="minorHAnsi"/>
          <w:sz w:val="22"/>
        </w:rPr>
      </w:pPr>
    </w:p>
    <w:p w14:paraId="1BA8AAF4" w14:textId="77777777" w:rsidR="00886FC7" w:rsidRDefault="00886FC7" w:rsidP="00F1766B">
      <w:pPr>
        <w:pStyle w:val="Normlnweb"/>
        <w:rPr>
          <w:rFonts w:asciiTheme="minorHAnsi" w:hAnsiTheme="minorHAnsi" w:cstheme="minorHAnsi"/>
          <w:sz w:val="22"/>
        </w:rPr>
      </w:pPr>
    </w:p>
    <w:p w14:paraId="30B31A80" w14:textId="77777777" w:rsidR="00886FC7" w:rsidRDefault="00886FC7" w:rsidP="00F1766B">
      <w:pPr>
        <w:pStyle w:val="Normlnweb"/>
        <w:rPr>
          <w:rFonts w:asciiTheme="minorHAnsi" w:hAnsiTheme="minorHAnsi" w:cstheme="minorHAnsi"/>
          <w:sz w:val="22"/>
        </w:rPr>
      </w:pPr>
    </w:p>
    <w:p w14:paraId="620C5B64" w14:textId="77777777" w:rsidR="00886FC7" w:rsidRPr="00886FC7" w:rsidRDefault="00886FC7" w:rsidP="00F1766B">
      <w:pPr>
        <w:pStyle w:val="Normlnweb"/>
        <w:rPr>
          <w:rFonts w:asciiTheme="minorHAnsi" w:hAnsiTheme="minorHAnsi" w:cstheme="minorHAnsi"/>
          <w:sz w:val="22"/>
        </w:rPr>
      </w:pPr>
    </w:p>
    <w:p w14:paraId="0F1B02B1" w14:textId="77777777" w:rsidR="00886FC7" w:rsidRPr="00886FC7" w:rsidRDefault="00886FC7" w:rsidP="00886FC7">
      <w:pPr>
        <w:pStyle w:val="Nadpis1"/>
        <w:jc w:val="center"/>
        <w:rPr>
          <w:rFonts w:eastAsia="Times New Roman" w:cstheme="minorHAnsi"/>
          <w:sz w:val="100"/>
          <w:szCs w:val="100"/>
        </w:rPr>
      </w:pPr>
      <w:r w:rsidRPr="00886FC7">
        <w:rPr>
          <w:rFonts w:eastAsia="Times New Roman" w:cstheme="minorHAnsi"/>
          <w:sz w:val="100"/>
          <w:szCs w:val="100"/>
        </w:rPr>
        <w:t>Operační program Výzkum, vývoj a vzdělávání</w:t>
      </w:r>
    </w:p>
    <w:p w14:paraId="1A430157" w14:textId="77777777" w:rsidR="00886FC7" w:rsidRPr="00886FC7" w:rsidRDefault="00886FC7" w:rsidP="00886FC7">
      <w:pPr>
        <w:pStyle w:val="Nadpis1"/>
        <w:jc w:val="center"/>
        <w:rPr>
          <w:rFonts w:eastAsia="Times New Roman" w:cstheme="minorHAnsi"/>
          <w:sz w:val="100"/>
          <w:szCs w:val="100"/>
        </w:rPr>
      </w:pPr>
      <w:r w:rsidRPr="00886FC7">
        <w:rPr>
          <w:rFonts w:eastAsia="Times New Roman" w:cstheme="minorHAnsi"/>
          <w:sz w:val="100"/>
          <w:szCs w:val="100"/>
        </w:rPr>
        <w:t>Harmonogram výzev na rok 2017</w:t>
      </w:r>
    </w:p>
    <w:p w14:paraId="1797338F" w14:textId="77777777" w:rsidR="00886FC7" w:rsidRPr="00886FC7" w:rsidRDefault="00886FC7" w:rsidP="00886FC7">
      <w:pPr>
        <w:tabs>
          <w:tab w:val="left" w:pos="8475"/>
        </w:tabs>
        <w:autoSpaceDE w:val="0"/>
        <w:autoSpaceDN w:val="0"/>
        <w:adjustRightInd w:val="0"/>
        <w:spacing w:after="0"/>
        <w:rPr>
          <w:b/>
          <w:bCs/>
          <w:color w:val="000000"/>
          <w:sz w:val="36"/>
          <w:szCs w:val="36"/>
        </w:rPr>
      </w:pPr>
      <w:r w:rsidRPr="00886FC7">
        <w:rPr>
          <w:b/>
          <w:bCs/>
          <w:color w:val="000000"/>
          <w:sz w:val="36"/>
          <w:szCs w:val="36"/>
        </w:rPr>
        <w:tab/>
      </w:r>
    </w:p>
    <w:p w14:paraId="1EA1BD55" w14:textId="77777777" w:rsidR="00886FC7" w:rsidRPr="00886FC7" w:rsidRDefault="00886FC7" w:rsidP="00886FC7">
      <w:pPr>
        <w:autoSpaceDE w:val="0"/>
        <w:autoSpaceDN w:val="0"/>
        <w:adjustRightInd w:val="0"/>
        <w:spacing w:after="0"/>
        <w:rPr>
          <w:b/>
          <w:bCs/>
          <w:color w:val="000000"/>
          <w:sz w:val="36"/>
          <w:szCs w:val="36"/>
        </w:rPr>
      </w:pPr>
    </w:p>
    <w:p w14:paraId="3DE92B30" w14:textId="77777777" w:rsidR="00886FC7" w:rsidRDefault="00886FC7" w:rsidP="00886FC7">
      <w:pPr>
        <w:autoSpaceDE w:val="0"/>
        <w:autoSpaceDN w:val="0"/>
        <w:adjustRightInd w:val="0"/>
        <w:spacing w:after="0"/>
        <w:rPr>
          <w:b/>
          <w:bCs/>
          <w:color w:val="000000"/>
          <w:sz w:val="36"/>
          <w:szCs w:val="36"/>
        </w:rPr>
      </w:pPr>
    </w:p>
    <w:p w14:paraId="352AAAF4" w14:textId="77777777" w:rsidR="00886FC7" w:rsidRPr="00886FC7" w:rsidRDefault="00886FC7" w:rsidP="00886FC7">
      <w:pPr>
        <w:autoSpaceDE w:val="0"/>
        <w:autoSpaceDN w:val="0"/>
        <w:adjustRightInd w:val="0"/>
        <w:spacing w:after="0"/>
        <w:rPr>
          <w:b/>
          <w:bCs/>
          <w:color w:val="000000"/>
          <w:sz w:val="36"/>
          <w:szCs w:val="36"/>
        </w:rPr>
      </w:pPr>
    </w:p>
    <w:p w14:paraId="40ED164D" w14:textId="77777777" w:rsidR="00886FC7" w:rsidRPr="00886FC7" w:rsidRDefault="00886FC7" w:rsidP="00886FC7">
      <w:pPr>
        <w:autoSpaceDE w:val="0"/>
        <w:autoSpaceDN w:val="0"/>
        <w:adjustRightInd w:val="0"/>
        <w:spacing w:after="0"/>
        <w:rPr>
          <w:b/>
          <w:bCs/>
          <w:color w:val="000000"/>
          <w:sz w:val="36"/>
          <w:szCs w:val="36"/>
        </w:rPr>
      </w:pPr>
    </w:p>
    <w:p w14:paraId="627D62A2" w14:textId="77777777" w:rsidR="00886FC7" w:rsidRPr="00886FC7" w:rsidRDefault="00886FC7" w:rsidP="00886FC7">
      <w:pPr>
        <w:autoSpaceDE w:val="0"/>
        <w:autoSpaceDN w:val="0"/>
        <w:adjustRightInd w:val="0"/>
        <w:spacing w:after="0"/>
        <w:rPr>
          <w:color w:val="000000"/>
          <w:sz w:val="24"/>
          <w:szCs w:val="20"/>
        </w:rPr>
      </w:pPr>
      <w:r w:rsidRPr="00886FC7">
        <w:rPr>
          <w:b/>
          <w:bCs/>
          <w:color w:val="000000"/>
          <w:sz w:val="24"/>
          <w:szCs w:val="20"/>
        </w:rPr>
        <w:t>Identifikační číslo zprávy</w:t>
      </w:r>
      <w:r w:rsidRPr="00886FC7">
        <w:rPr>
          <w:color w:val="000000"/>
          <w:sz w:val="24"/>
          <w:szCs w:val="20"/>
        </w:rPr>
        <w:t>: 1</w:t>
      </w:r>
    </w:p>
    <w:p w14:paraId="7F3DD8CF" w14:textId="77777777" w:rsidR="00886FC7" w:rsidRPr="00886FC7" w:rsidRDefault="00886FC7" w:rsidP="00886FC7">
      <w:pPr>
        <w:autoSpaceDE w:val="0"/>
        <w:autoSpaceDN w:val="0"/>
        <w:adjustRightInd w:val="0"/>
        <w:spacing w:after="0"/>
        <w:rPr>
          <w:color w:val="000000"/>
          <w:sz w:val="24"/>
          <w:szCs w:val="20"/>
        </w:rPr>
      </w:pPr>
      <w:r w:rsidRPr="00886FC7">
        <w:rPr>
          <w:b/>
          <w:bCs/>
          <w:color w:val="000000"/>
          <w:sz w:val="24"/>
          <w:szCs w:val="20"/>
        </w:rPr>
        <w:t>Sledované období od</w:t>
      </w:r>
      <w:r w:rsidRPr="00886FC7">
        <w:rPr>
          <w:color w:val="000000"/>
          <w:sz w:val="24"/>
          <w:szCs w:val="20"/>
        </w:rPr>
        <w:t>: 1. 1. 2017</w:t>
      </w:r>
    </w:p>
    <w:p w14:paraId="02B375FD" w14:textId="77777777" w:rsidR="00886FC7" w:rsidRPr="00886FC7" w:rsidRDefault="00886FC7" w:rsidP="00886FC7">
      <w:pPr>
        <w:autoSpaceDE w:val="0"/>
        <w:autoSpaceDN w:val="0"/>
        <w:adjustRightInd w:val="0"/>
        <w:spacing w:after="0"/>
        <w:rPr>
          <w:sz w:val="24"/>
          <w:szCs w:val="20"/>
        </w:rPr>
      </w:pPr>
      <w:r w:rsidRPr="00886FC7">
        <w:rPr>
          <w:b/>
          <w:bCs/>
          <w:sz w:val="24"/>
          <w:szCs w:val="20"/>
        </w:rPr>
        <w:t>Sledované období do</w:t>
      </w:r>
      <w:r w:rsidRPr="00886FC7">
        <w:rPr>
          <w:sz w:val="24"/>
          <w:szCs w:val="20"/>
        </w:rPr>
        <w:t>: 31. 12. 2017</w:t>
      </w:r>
    </w:p>
    <w:p w14:paraId="39C216E5" w14:textId="77777777" w:rsidR="00886FC7" w:rsidRPr="00886FC7" w:rsidRDefault="00886FC7" w:rsidP="00886FC7">
      <w:pPr>
        <w:rPr>
          <w:b/>
          <w:bCs/>
          <w:sz w:val="24"/>
          <w:szCs w:val="20"/>
        </w:rPr>
      </w:pPr>
    </w:p>
    <w:p w14:paraId="65F51A92" w14:textId="77777777" w:rsidR="00886FC7" w:rsidRPr="00886FC7" w:rsidRDefault="00886FC7" w:rsidP="00886FC7">
      <w:pPr>
        <w:rPr>
          <w:b/>
          <w:bCs/>
          <w:sz w:val="24"/>
          <w:szCs w:val="20"/>
        </w:rPr>
      </w:pPr>
    </w:p>
    <w:p w14:paraId="0709398B" w14:textId="77777777" w:rsidR="00886FC7" w:rsidRPr="00886FC7" w:rsidRDefault="00886FC7" w:rsidP="00886FC7">
      <w:pPr>
        <w:rPr>
          <w:sz w:val="24"/>
          <w:szCs w:val="20"/>
        </w:rPr>
      </w:pPr>
      <w:r w:rsidRPr="00886FC7">
        <w:rPr>
          <w:b/>
          <w:bCs/>
          <w:sz w:val="24"/>
          <w:szCs w:val="20"/>
        </w:rPr>
        <w:t>Verze draft 0</w:t>
      </w:r>
      <w:r w:rsidR="00D67D54">
        <w:rPr>
          <w:b/>
          <w:bCs/>
          <w:sz w:val="24"/>
          <w:szCs w:val="20"/>
        </w:rPr>
        <w:t>2</w:t>
      </w:r>
    </w:p>
    <w:p w14:paraId="07F14F8F" w14:textId="77777777" w:rsidR="00886FC7" w:rsidRPr="00886FC7" w:rsidRDefault="00886FC7" w:rsidP="00886FC7">
      <w:pPr>
        <w:rPr>
          <w:b/>
          <w:bCs/>
          <w:color w:val="000000"/>
          <w:sz w:val="20"/>
          <w:szCs w:val="20"/>
        </w:rPr>
      </w:pPr>
    </w:p>
    <w:p w14:paraId="4F85CE0E" w14:textId="77777777" w:rsidR="00886FC7" w:rsidRPr="00886FC7" w:rsidRDefault="00886FC7" w:rsidP="00886FC7">
      <w:pPr>
        <w:rPr>
          <w:b/>
          <w:bCs/>
          <w:color w:val="000000"/>
          <w:sz w:val="20"/>
          <w:szCs w:val="20"/>
        </w:rPr>
      </w:pPr>
      <w:r w:rsidRPr="00886FC7">
        <w:rPr>
          <w:b/>
          <w:bCs/>
          <w:color w:val="000000"/>
          <w:sz w:val="20"/>
          <w:szCs w:val="20"/>
        </w:rPr>
        <w:br w:type="page"/>
      </w:r>
    </w:p>
    <w:p w14:paraId="5B3ED643" w14:textId="77777777" w:rsidR="00886FC7" w:rsidRPr="00886FC7" w:rsidRDefault="00886FC7" w:rsidP="00886FC7">
      <w:pPr>
        <w:rPr>
          <w:color w:val="000000"/>
          <w:sz w:val="36"/>
          <w:szCs w:val="36"/>
        </w:rPr>
      </w:pPr>
    </w:p>
    <w:p w14:paraId="14AEA6C1" w14:textId="77777777" w:rsidR="00886FC7" w:rsidRPr="00886FC7" w:rsidRDefault="00886FC7" w:rsidP="00886FC7">
      <w:pPr>
        <w:pStyle w:val="Nadpis2"/>
        <w:rPr>
          <w:rFonts w:eastAsia="Times New Roman" w:cstheme="minorHAnsi"/>
        </w:rPr>
      </w:pPr>
      <w:r w:rsidRPr="00886FC7">
        <w:rPr>
          <w:rFonts w:eastAsia="Times New Roman" w:cstheme="minorHAnsi"/>
        </w:rPr>
        <w:t>Prioritní osa 1</w:t>
      </w:r>
    </w:p>
    <w:tbl>
      <w:tblPr>
        <w:tblW w:w="501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1996"/>
        <w:gridCol w:w="343"/>
        <w:gridCol w:w="428"/>
        <w:gridCol w:w="424"/>
        <w:gridCol w:w="424"/>
        <w:gridCol w:w="424"/>
        <w:gridCol w:w="428"/>
        <w:gridCol w:w="424"/>
        <w:gridCol w:w="424"/>
        <w:gridCol w:w="428"/>
        <w:gridCol w:w="424"/>
        <w:gridCol w:w="424"/>
        <w:gridCol w:w="428"/>
        <w:gridCol w:w="2123"/>
        <w:gridCol w:w="2127"/>
        <w:gridCol w:w="568"/>
        <w:gridCol w:w="3119"/>
        <w:gridCol w:w="424"/>
        <w:gridCol w:w="428"/>
        <w:gridCol w:w="424"/>
        <w:gridCol w:w="2691"/>
        <w:gridCol w:w="780"/>
        <w:gridCol w:w="504"/>
        <w:gridCol w:w="292"/>
        <w:gridCol w:w="267"/>
      </w:tblGrid>
      <w:tr w:rsidR="00C95E9F" w:rsidRPr="00886FC7" w14:paraId="6BC3D2E2" w14:textId="77777777" w:rsidTr="0090320E">
        <w:trPr>
          <w:trHeight w:val="609"/>
          <w:tblHeader/>
        </w:trPr>
        <w:tc>
          <w:tcPr>
            <w:tcW w:w="8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center"/>
            <w:hideMark/>
          </w:tcPr>
          <w:p w14:paraId="0B3FE87F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16"/>
                <w:lang w:eastAsia="cs-CZ"/>
              </w:rPr>
            </w:pPr>
            <w:r w:rsidRPr="00886FC7">
              <w:rPr>
                <w:rFonts w:eastAsia="Times New Roman"/>
                <w:b/>
                <w:bCs/>
                <w:sz w:val="20"/>
                <w:szCs w:val="16"/>
                <w:lang w:eastAsia="cs-CZ"/>
              </w:rPr>
              <w:t>Identifikace výzvy</w:t>
            </w:r>
          </w:p>
        </w:tc>
        <w:tc>
          <w:tcPr>
            <w:tcW w:w="90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2DC71453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16"/>
                <w:lang w:eastAsia="cs-CZ"/>
              </w:rPr>
            </w:pPr>
            <w:r w:rsidRPr="00886FC7">
              <w:rPr>
                <w:rFonts w:eastAsia="Times New Roman"/>
                <w:b/>
                <w:bCs/>
                <w:sz w:val="20"/>
                <w:szCs w:val="16"/>
                <w:lang w:eastAsia="cs-CZ"/>
              </w:rPr>
              <w:t>Základní plánované údaje o výzvě</w:t>
            </w:r>
          </w:p>
        </w:tc>
        <w:tc>
          <w:tcPr>
            <w:tcW w:w="18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96372DE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16"/>
                <w:lang w:eastAsia="cs-CZ"/>
              </w:rPr>
            </w:pPr>
            <w:r w:rsidRPr="00886FC7">
              <w:rPr>
                <w:rFonts w:eastAsia="Times New Roman"/>
                <w:b/>
                <w:bCs/>
                <w:sz w:val="20"/>
                <w:szCs w:val="16"/>
                <w:lang w:eastAsia="cs-CZ"/>
              </w:rPr>
              <w:t>Zacílení výzvy</w:t>
            </w:r>
          </w:p>
        </w:tc>
        <w:tc>
          <w:tcPr>
            <w:tcW w:w="137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73A89C4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16"/>
                <w:lang w:eastAsia="cs-CZ"/>
              </w:rPr>
            </w:pPr>
            <w:r w:rsidRPr="00886FC7">
              <w:rPr>
                <w:rFonts w:eastAsia="Times New Roman"/>
                <w:b/>
                <w:bCs/>
                <w:sz w:val="20"/>
                <w:szCs w:val="16"/>
                <w:lang w:eastAsia="cs-CZ"/>
              </w:rPr>
              <w:t>Synergie a komplementarita výzvy</w:t>
            </w:r>
          </w:p>
        </w:tc>
      </w:tr>
      <w:tr w:rsidR="00C95E9F" w:rsidRPr="00886FC7" w14:paraId="3BBE135F" w14:textId="77777777" w:rsidTr="0090320E">
        <w:trPr>
          <w:trHeight w:val="555"/>
        </w:trPr>
        <w:tc>
          <w:tcPr>
            <w:tcW w:w="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527E0829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Číslo výzvy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80BE1A3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Název výzvy</w:t>
            </w:r>
          </w:p>
        </w:tc>
        <w:tc>
          <w:tcPr>
            <w:tcW w:w="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0ADC14C4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Prioritní osa </w:t>
            </w:r>
          </w:p>
        </w:tc>
        <w:tc>
          <w:tcPr>
            <w:tcW w:w="1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381561EB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Investiční priorita </w:t>
            </w:r>
          </w:p>
        </w:tc>
        <w:tc>
          <w:tcPr>
            <w:tcW w:w="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275A4F7C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Specifický cíl</w:t>
            </w:r>
          </w:p>
        </w:tc>
        <w:tc>
          <w:tcPr>
            <w:tcW w:w="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4EA81D17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Druh výzvy</w:t>
            </w:r>
            <w:r w:rsidRPr="00886FC7">
              <w:rPr>
                <w:rFonts w:eastAsia="Times New Roman"/>
                <w:color w:val="000000"/>
                <w:sz w:val="16"/>
                <w:szCs w:val="16"/>
                <w:vertAlign w:val="superscript"/>
                <w:lang w:eastAsia="cs-CZ"/>
              </w:rPr>
              <w:t xml:space="preserve"> 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270DB6A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Alokace plánové výzvy (podpora)</w:t>
            </w:r>
          </w:p>
        </w:tc>
        <w:tc>
          <w:tcPr>
            <w:tcW w:w="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5E9E461A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Model hodnocení</w:t>
            </w:r>
          </w:p>
        </w:tc>
        <w:tc>
          <w:tcPr>
            <w:tcW w:w="1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78F4300E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Plánované datum vyhlášení Avíza o parametrech výzvy </w:t>
            </w:r>
          </w:p>
        </w:tc>
        <w:tc>
          <w:tcPr>
            <w:tcW w:w="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4AE47668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Plánované datum vyhlášení výzvy</w:t>
            </w:r>
          </w:p>
        </w:tc>
        <w:tc>
          <w:tcPr>
            <w:tcW w:w="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399F4E38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Plánované datum zahájení příjmu žádostí o podporu</w:t>
            </w:r>
          </w:p>
        </w:tc>
        <w:tc>
          <w:tcPr>
            <w:tcW w:w="1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2F889D66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Plánované datum ukončení příjmu žádostí o podporu 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70B30D7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Podporované aktivity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35D7953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Cílové skupiny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64046175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Území</w:t>
            </w:r>
            <w:r w:rsidRPr="00886FC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br/>
              <w:t>(místo dopadu)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71BAC88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Typy příjemců</w:t>
            </w:r>
          </w:p>
        </w:tc>
        <w:tc>
          <w:tcPr>
            <w:tcW w:w="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1BB6ADE2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Komplementarita plánované výzvy</w:t>
            </w:r>
          </w:p>
        </w:tc>
        <w:tc>
          <w:tcPr>
            <w:tcW w:w="1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4A396DB9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Synergie plánované výzvy</w:t>
            </w:r>
          </w:p>
        </w:tc>
        <w:tc>
          <w:tcPr>
            <w:tcW w:w="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18333C02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Výzvy z hlediska posloupnosti synergické vazby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0091DE7D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Popis synergie/    komplementarity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77111901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Identifikace a název vazby</w:t>
            </w:r>
          </w:p>
        </w:tc>
        <w:tc>
          <w:tcPr>
            <w:tcW w:w="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65F93306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Program</w:t>
            </w:r>
          </w:p>
        </w:tc>
        <w:tc>
          <w:tcPr>
            <w:tcW w:w="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242755B5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Číslo zrcadlové synergické výzvy</w:t>
            </w:r>
          </w:p>
        </w:tc>
        <w:tc>
          <w:tcPr>
            <w:tcW w:w="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140FC325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Název zrcadlové synergické výzvy</w:t>
            </w:r>
          </w:p>
        </w:tc>
      </w:tr>
      <w:tr w:rsidR="00C95E9F" w:rsidRPr="00886FC7" w14:paraId="4E286436" w14:textId="77777777" w:rsidTr="0090320E">
        <w:trPr>
          <w:trHeight w:val="1936"/>
        </w:trPr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9EE72" w14:textId="77777777" w:rsidR="00886FC7" w:rsidRPr="00886FC7" w:rsidRDefault="00886FC7" w:rsidP="00C95E9F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D311A" w14:textId="77777777" w:rsidR="00886FC7" w:rsidRPr="00886FC7" w:rsidRDefault="00886FC7" w:rsidP="00C95E9F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19A4C" w14:textId="77777777" w:rsidR="00886FC7" w:rsidRPr="00886FC7" w:rsidRDefault="00886FC7" w:rsidP="00C95E9F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92602" w14:textId="77777777" w:rsidR="00886FC7" w:rsidRPr="00886FC7" w:rsidRDefault="00886FC7" w:rsidP="00C95E9F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3F0BF" w14:textId="77777777" w:rsidR="00886FC7" w:rsidRPr="00886FC7" w:rsidRDefault="00886FC7" w:rsidP="00C95E9F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796F2" w14:textId="77777777" w:rsidR="00886FC7" w:rsidRPr="00886FC7" w:rsidRDefault="00886FC7" w:rsidP="00C95E9F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09B6874D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Celková alokace 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3A715017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 toho příspěvek Unie</w:t>
            </w: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281A6842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 toho národní spolufinancování</w:t>
            </w:r>
          </w:p>
        </w:tc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E8704" w14:textId="77777777" w:rsidR="00886FC7" w:rsidRPr="00886FC7" w:rsidRDefault="00886FC7" w:rsidP="00C95E9F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E7287" w14:textId="77777777" w:rsidR="00886FC7" w:rsidRPr="00886FC7" w:rsidRDefault="00886FC7" w:rsidP="00C95E9F">
            <w:pPr>
              <w:spacing w:after="0"/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C8939" w14:textId="77777777" w:rsidR="00886FC7" w:rsidRPr="00886FC7" w:rsidRDefault="00886FC7" w:rsidP="00C95E9F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923EC" w14:textId="77777777" w:rsidR="00886FC7" w:rsidRPr="00886FC7" w:rsidRDefault="00886FC7" w:rsidP="00C95E9F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41B3B" w14:textId="77777777" w:rsidR="00886FC7" w:rsidRPr="00886FC7" w:rsidRDefault="00886FC7" w:rsidP="00C95E9F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58213" w14:textId="77777777" w:rsidR="00886FC7" w:rsidRPr="00886FC7" w:rsidRDefault="00886FC7" w:rsidP="00C95E9F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BCC00" w14:textId="77777777" w:rsidR="00886FC7" w:rsidRPr="00886FC7" w:rsidRDefault="00886FC7" w:rsidP="00C95E9F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DDF36" w14:textId="77777777" w:rsidR="00886FC7" w:rsidRPr="00886FC7" w:rsidRDefault="00886FC7" w:rsidP="00C95E9F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8F1D6" w14:textId="77777777" w:rsidR="00886FC7" w:rsidRPr="00886FC7" w:rsidRDefault="00886FC7" w:rsidP="00C95E9F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262B3" w14:textId="77777777" w:rsidR="00886FC7" w:rsidRPr="00886FC7" w:rsidRDefault="00886FC7" w:rsidP="00C95E9F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16390" w14:textId="77777777" w:rsidR="00886FC7" w:rsidRPr="00886FC7" w:rsidRDefault="00886FC7" w:rsidP="00C95E9F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572F0" w14:textId="77777777" w:rsidR="00886FC7" w:rsidRPr="00886FC7" w:rsidRDefault="00886FC7" w:rsidP="00C95E9F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7430B" w14:textId="77777777" w:rsidR="00886FC7" w:rsidRPr="00886FC7" w:rsidRDefault="00886FC7" w:rsidP="00C95E9F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3DF88" w14:textId="77777777" w:rsidR="00886FC7" w:rsidRPr="00886FC7" w:rsidRDefault="00886FC7" w:rsidP="00C95E9F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31269" w14:textId="77777777" w:rsidR="00886FC7" w:rsidRPr="00886FC7" w:rsidRDefault="00886FC7" w:rsidP="00C95E9F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63436" w14:textId="77777777" w:rsidR="00886FC7" w:rsidRPr="00886FC7" w:rsidRDefault="00886FC7" w:rsidP="00C95E9F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DF54E" w14:textId="77777777" w:rsidR="00886FC7" w:rsidRPr="00886FC7" w:rsidRDefault="00886FC7" w:rsidP="00C95E9F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D9650F" w:rsidRPr="00886FC7" w14:paraId="55A14D68" w14:textId="77777777" w:rsidTr="00F33ECD">
        <w:trPr>
          <w:cantSplit/>
          <w:trHeight w:val="1975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995244" w14:textId="77777777" w:rsidR="00D9650F" w:rsidRPr="00886FC7" w:rsidRDefault="00D9650F" w:rsidP="00C95E9F">
            <w:pPr>
              <w:spacing w:after="0"/>
              <w:ind w:left="113" w:right="113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sz w:val="16"/>
                <w:szCs w:val="16"/>
                <w:lang w:eastAsia="cs-CZ"/>
              </w:rPr>
              <w:t>02_16_025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F50F" w14:textId="77777777" w:rsidR="00D9650F" w:rsidRPr="00886FC7" w:rsidRDefault="00D9650F" w:rsidP="00B90D63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886FC7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Předaplikační</w:t>
            </w:r>
            <w:proofErr w:type="spellEnd"/>
            <w:r w:rsidRPr="00886FC7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 xml:space="preserve"> výzkum</w:t>
            </w: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C7321E" w14:textId="77777777" w:rsidR="00D9650F" w:rsidRPr="00886FC7" w:rsidRDefault="00D9650F" w:rsidP="00C95E9F">
            <w:pPr>
              <w:spacing w:after="0"/>
              <w:ind w:left="113" w:right="113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sz w:val="16"/>
                <w:szCs w:val="16"/>
                <w:lang w:eastAsia="cs-CZ"/>
              </w:rPr>
              <w:t>PO1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DA716D" w14:textId="77777777" w:rsidR="00D9650F" w:rsidRPr="00886FC7" w:rsidRDefault="00D9650F" w:rsidP="00C95E9F">
            <w:pPr>
              <w:spacing w:after="0"/>
              <w:ind w:left="113" w:right="113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sz w:val="16"/>
                <w:szCs w:val="16"/>
                <w:lang w:eastAsia="cs-CZ"/>
              </w:rPr>
              <w:t>IP1</w:t>
            </w: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3E5C34" w14:textId="77777777" w:rsidR="00D9650F" w:rsidRPr="00886FC7" w:rsidRDefault="00D9650F" w:rsidP="00C95E9F">
            <w:pPr>
              <w:spacing w:after="0"/>
              <w:ind w:left="113" w:right="113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sz w:val="16"/>
                <w:szCs w:val="16"/>
                <w:lang w:eastAsia="cs-CZ"/>
              </w:rPr>
              <w:t>SC2</w:t>
            </w: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642F99" w14:textId="77777777" w:rsidR="00D9650F" w:rsidRPr="00886FC7" w:rsidRDefault="00D9650F" w:rsidP="00C95E9F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sz w:val="16"/>
                <w:szCs w:val="16"/>
                <w:lang w:eastAsia="cs-CZ"/>
              </w:rPr>
              <w:t>Kolová</w:t>
            </w:r>
          </w:p>
        </w:tc>
        <w:tc>
          <w:tcPr>
            <w:tcW w:w="10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82F253" w14:textId="77777777" w:rsidR="00D9650F" w:rsidRPr="00886FC7" w:rsidRDefault="00D9650F" w:rsidP="00C95E9F">
            <w:pPr>
              <w:spacing w:after="0"/>
              <w:jc w:val="center"/>
              <w:rPr>
                <w:rFonts w:eastAsia="Times New Roman"/>
                <w:iCs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iCs/>
                <w:sz w:val="16"/>
                <w:szCs w:val="16"/>
                <w:lang w:eastAsia="cs-CZ"/>
              </w:rPr>
              <w:t>2 100 000 000 Kč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A9729A6" w14:textId="77777777" w:rsidR="00D9650F" w:rsidRPr="00886FC7" w:rsidRDefault="00D9650F" w:rsidP="00C95E9F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25BACA" w14:textId="77777777" w:rsidR="00D9650F" w:rsidRPr="00886FC7" w:rsidRDefault="00D9650F" w:rsidP="00C95E9F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7BD064" w14:textId="77777777" w:rsidR="00D9650F" w:rsidRPr="00886FC7" w:rsidRDefault="00D9650F" w:rsidP="00C95E9F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sz w:val="16"/>
                <w:szCs w:val="16"/>
                <w:lang w:eastAsia="cs-CZ"/>
              </w:rPr>
              <w:t>J</w:t>
            </w:r>
            <w:r w:rsidRPr="00886FC7">
              <w:rPr>
                <w:rFonts w:eastAsia="Times New Roman"/>
                <w:sz w:val="16"/>
                <w:szCs w:val="16"/>
                <w:lang w:eastAsia="cs-CZ"/>
              </w:rPr>
              <w:t>ednokolové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F673A8" w14:textId="77777777" w:rsidR="00D9650F" w:rsidRPr="00886FC7" w:rsidRDefault="00D9650F" w:rsidP="00D9650F">
            <w:pPr>
              <w:spacing w:after="0"/>
              <w:jc w:val="center"/>
              <w:rPr>
                <w:rFonts w:eastAsia="Times New Roman"/>
                <w:color w:val="000000" w:themeColor="text1"/>
                <w:sz w:val="16"/>
                <w:lang w:eastAsia="cs-CZ"/>
              </w:rPr>
            </w:pPr>
            <w:commentRangeStart w:id="0"/>
            <w:r>
              <w:rPr>
                <w:rFonts w:eastAsia="Times New Roman"/>
                <w:color w:val="000000" w:themeColor="text1"/>
                <w:sz w:val="16"/>
                <w:lang w:eastAsia="cs-CZ"/>
              </w:rPr>
              <w:t>L</w:t>
            </w:r>
            <w:r w:rsidRPr="00886FC7">
              <w:rPr>
                <w:rFonts w:eastAsia="Times New Roman"/>
                <w:color w:val="000000" w:themeColor="text1"/>
                <w:sz w:val="16"/>
                <w:lang w:eastAsia="cs-CZ"/>
              </w:rPr>
              <w:t>eden 2017</w:t>
            </w:r>
            <w:r>
              <w:rPr>
                <w:rFonts w:eastAsia="Times New Roman"/>
                <w:color w:val="000000" w:themeColor="text1"/>
                <w:sz w:val="16"/>
                <w:lang w:eastAsia="cs-CZ"/>
              </w:rPr>
              <w:t>/únor 2017</w:t>
            </w: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7BFBA04" w14:textId="77777777" w:rsidR="00D9650F" w:rsidRPr="00886FC7" w:rsidRDefault="00D9650F" w:rsidP="00C95E9F">
            <w:pPr>
              <w:spacing w:after="0"/>
              <w:jc w:val="center"/>
              <w:rPr>
                <w:rFonts w:eastAsia="Times New Roman"/>
                <w:color w:val="000000" w:themeColor="text1"/>
                <w:sz w:val="16"/>
                <w:lang w:eastAsia="cs-CZ"/>
              </w:rPr>
            </w:pPr>
            <w:r>
              <w:rPr>
                <w:rFonts w:eastAsia="Times New Roman"/>
                <w:color w:val="000000" w:themeColor="text1"/>
                <w:sz w:val="16"/>
                <w:lang w:eastAsia="cs-CZ"/>
              </w:rPr>
              <w:t>L</w:t>
            </w:r>
            <w:r w:rsidRPr="00886FC7">
              <w:rPr>
                <w:rFonts w:eastAsia="Times New Roman"/>
                <w:color w:val="000000" w:themeColor="text1"/>
                <w:sz w:val="16"/>
                <w:lang w:eastAsia="cs-CZ"/>
              </w:rPr>
              <w:t>eden 2017</w:t>
            </w:r>
            <w:r>
              <w:rPr>
                <w:rFonts w:eastAsia="Times New Roman"/>
                <w:color w:val="000000" w:themeColor="text1"/>
                <w:sz w:val="16"/>
                <w:lang w:eastAsia="cs-CZ"/>
              </w:rPr>
              <w:t xml:space="preserve"> únor 2017</w:t>
            </w: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14FF7F6" w14:textId="77777777" w:rsidR="00D9650F" w:rsidRPr="00886FC7" w:rsidRDefault="00D9650F" w:rsidP="00C95E9F">
            <w:pPr>
              <w:spacing w:after="0"/>
              <w:jc w:val="center"/>
              <w:rPr>
                <w:rFonts w:eastAsia="Times New Roman"/>
                <w:color w:val="000000" w:themeColor="text1"/>
                <w:sz w:val="16"/>
                <w:lang w:eastAsia="cs-CZ"/>
              </w:rPr>
            </w:pPr>
            <w:r>
              <w:rPr>
                <w:rFonts w:eastAsia="Times New Roman"/>
                <w:color w:val="000000" w:themeColor="text1"/>
                <w:sz w:val="16"/>
                <w:lang w:eastAsia="cs-CZ"/>
              </w:rPr>
              <w:t>L</w:t>
            </w:r>
            <w:r w:rsidRPr="00886FC7">
              <w:rPr>
                <w:rFonts w:eastAsia="Times New Roman"/>
                <w:color w:val="000000" w:themeColor="text1"/>
                <w:sz w:val="16"/>
                <w:lang w:eastAsia="cs-CZ"/>
              </w:rPr>
              <w:t>eden 2017</w:t>
            </w:r>
            <w:commentRangeEnd w:id="0"/>
            <w:r>
              <w:rPr>
                <w:rStyle w:val="Odkaznakoment"/>
              </w:rPr>
              <w:commentReference w:id="0"/>
            </w:r>
            <w:r>
              <w:rPr>
                <w:rFonts w:eastAsia="Times New Roman"/>
                <w:color w:val="000000" w:themeColor="text1"/>
                <w:sz w:val="16"/>
                <w:lang w:eastAsia="cs-CZ"/>
              </w:rPr>
              <w:t xml:space="preserve"> únor 2017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3E836EF" w14:textId="77777777" w:rsidR="00D9650F" w:rsidRPr="00886FC7" w:rsidRDefault="00D9650F" w:rsidP="00C95E9F">
            <w:pPr>
              <w:spacing w:after="0"/>
              <w:jc w:val="center"/>
              <w:rPr>
                <w:rFonts w:eastAsia="Times New Roman"/>
                <w:color w:val="000000" w:themeColor="text1"/>
                <w:sz w:val="16"/>
                <w:lang w:eastAsia="cs-CZ"/>
              </w:rPr>
            </w:pPr>
            <w:r>
              <w:rPr>
                <w:rFonts w:eastAsia="Times New Roman"/>
                <w:color w:val="000000" w:themeColor="text1"/>
                <w:sz w:val="16"/>
                <w:lang w:eastAsia="cs-CZ"/>
              </w:rPr>
              <w:t>K</w:t>
            </w:r>
            <w:r w:rsidRPr="00886FC7">
              <w:rPr>
                <w:rFonts w:eastAsia="Times New Roman"/>
                <w:color w:val="000000" w:themeColor="text1"/>
                <w:sz w:val="16"/>
                <w:lang w:eastAsia="cs-CZ"/>
              </w:rPr>
              <w:t>věten 2017</w:t>
            </w:r>
            <w:r>
              <w:rPr>
                <w:rFonts w:eastAsia="Times New Roman"/>
                <w:color w:val="000000" w:themeColor="text1"/>
                <w:sz w:val="16"/>
                <w:lang w:eastAsia="cs-CZ"/>
              </w:rPr>
              <w:t>/červen 2017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733A" w14:textId="77777777" w:rsidR="00D9650F" w:rsidRPr="00886FC7" w:rsidRDefault="00D9650F" w:rsidP="00C95E9F">
            <w:pPr>
              <w:spacing w:after="0"/>
              <w:rPr>
                <w:rFonts w:eastAsia="Times New Roman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sz w:val="16"/>
                <w:szCs w:val="16"/>
                <w:lang w:eastAsia="cs-CZ"/>
              </w:rPr>
              <w:t>Realizace výzkumných projektů v </w:t>
            </w:r>
            <w:r w:rsidRPr="00886FC7">
              <w:rPr>
                <w:rFonts w:eastAsia="Times New Roman"/>
                <w:sz w:val="16"/>
                <w:szCs w:val="16"/>
                <w:lang w:eastAsia="cs-CZ"/>
              </w:rPr>
              <w:t>před-aplikační fázi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3595" w14:textId="77777777" w:rsidR="00D9650F" w:rsidRPr="00886FC7" w:rsidRDefault="00D9650F" w:rsidP="00C95E9F">
            <w:pPr>
              <w:spacing w:after="0"/>
              <w:rPr>
                <w:rFonts w:eastAsia="Times New Roman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sz w:val="16"/>
                <w:szCs w:val="16"/>
                <w:lang w:eastAsia="cs-CZ"/>
              </w:rPr>
              <w:t>P</w:t>
            </w:r>
            <w:r w:rsidRPr="00886FC7">
              <w:rPr>
                <w:rFonts w:eastAsia="Times New Roman"/>
                <w:sz w:val="16"/>
                <w:szCs w:val="16"/>
                <w:lang w:eastAsia="cs-CZ"/>
              </w:rPr>
              <w:t>racovníci výzkumných organizací, výzkumní pracovníci v soukromém sektoru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919A34" w14:textId="77777777" w:rsidR="00D9650F" w:rsidRPr="00886FC7" w:rsidRDefault="00D9650F" w:rsidP="00C95E9F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sz w:val="16"/>
                <w:szCs w:val="16"/>
                <w:lang w:eastAsia="cs-CZ"/>
              </w:rPr>
              <w:t>C</w:t>
            </w:r>
            <w:r w:rsidRPr="00886FC7">
              <w:rPr>
                <w:rFonts w:eastAsia="Times New Roman"/>
                <w:sz w:val="16"/>
                <w:szCs w:val="16"/>
                <w:lang w:eastAsia="cs-CZ"/>
              </w:rPr>
              <w:t>elá ČR včetně Prahy</w:t>
            </w:r>
          </w:p>
          <w:p w14:paraId="69D58724" w14:textId="77777777" w:rsidR="00D9650F" w:rsidRPr="00886FC7" w:rsidRDefault="00D9650F" w:rsidP="00455593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7081" w14:textId="77777777" w:rsidR="00D9650F" w:rsidRPr="00886FC7" w:rsidRDefault="00D9650F" w:rsidP="00455593">
            <w:pPr>
              <w:spacing w:after="0"/>
              <w:rPr>
                <w:rFonts w:eastAsia="Times New Roman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sz w:val="16"/>
                <w:szCs w:val="16"/>
                <w:lang w:eastAsia="cs-CZ"/>
              </w:rPr>
              <w:t xml:space="preserve">Subjekty splňující definici organizace pro výzkum a šíření znalostí dle Sdělení Komise (EU) Rámec pro státní podporu výzkumu, vývoje a inovací (2014/C 198/01), </w:t>
            </w: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1EEB71" w14:textId="77777777" w:rsidR="00D9650F" w:rsidRPr="00886FC7" w:rsidRDefault="00D9650F" w:rsidP="00C95E9F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sz w:val="16"/>
                <w:szCs w:val="16"/>
                <w:lang w:eastAsia="cs-CZ"/>
              </w:rPr>
              <w:t xml:space="preserve">Ne 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3B1B14" w14:textId="77777777" w:rsidR="00D9650F" w:rsidRPr="00886FC7" w:rsidRDefault="00D9650F" w:rsidP="00C95E9F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8A9D9D" w14:textId="77777777" w:rsidR="00D9650F" w:rsidRPr="00886FC7" w:rsidRDefault="00D9650F" w:rsidP="00C95E9F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7796" w14:textId="77777777" w:rsidR="00D9650F" w:rsidRPr="00886FC7" w:rsidRDefault="00D9650F" w:rsidP="00C95E9F">
            <w:pPr>
              <w:spacing w:after="0"/>
              <w:rPr>
                <w:rFonts w:eastAsia="Times New Roman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sz w:val="16"/>
                <w:szCs w:val="16"/>
                <w:lang w:eastAsia="cs-CZ"/>
              </w:rPr>
              <w:t xml:space="preserve">Projekty OP VVV budou podporovat </w:t>
            </w:r>
            <w:proofErr w:type="spellStart"/>
            <w:r w:rsidRPr="00886FC7">
              <w:rPr>
                <w:rFonts w:eastAsia="Times New Roman"/>
                <w:sz w:val="16"/>
                <w:szCs w:val="16"/>
                <w:lang w:eastAsia="cs-CZ"/>
              </w:rPr>
              <w:t>předaplikační</w:t>
            </w:r>
            <w:proofErr w:type="spellEnd"/>
            <w:r w:rsidRPr="00886FC7">
              <w:rPr>
                <w:rFonts w:eastAsia="Times New Roman"/>
                <w:sz w:val="16"/>
                <w:szCs w:val="16"/>
                <w:lang w:eastAsia="cs-CZ"/>
              </w:rPr>
              <w:t xml:space="preserve"> fázi výzkumu, na ně budou synergicky navazovat projekty OP PIK v programu podpory </w:t>
            </w:r>
            <w:proofErr w:type="spellStart"/>
            <w:r w:rsidRPr="00886FC7">
              <w:rPr>
                <w:rFonts w:eastAsia="Times New Roman"/>
                <w:sz w:val="16"/>
                <w:szCs w:val="16"/>
                <w:lang w:eastAsia="cs-CZ"/>
              </w:rPr>
              <w:t>Proof</w:t>
            </w:r>
            <w:proofErr w:type="spellEnd"/>
            <w:r w:rsidRPr="00886FC7">
              <w:rPr>
                <w:rFonts w:eastAsia="Times New Roman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86FC7">
              <w:rPr>
                <w:rFonts w:eastAsia="Times New Roman"/>
                <w:sz w:val="16"/>
                <w:szCs w:val="16"/>
                <w:lang w:eastAsia="cs-CZ"/>
              </w:rPr>
              <w:t>of</w:t>
            </w:r>
            <w:proofErr w:type="spellEnd"/>
            <w:r w:rsidRPr="00886FC7">
              <w:rPr>
                <w:rFonts w:eastAsia="Times New Roman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86FC7">
              <w:rPr>
                <w:rFonts w:eastAsia="Times New Roman"/>
                <w:sz w:val="16"/>
                <w:szCs w:val="16"/>
                <w:lang w:eastAsia="cs-CZ"/>
              </w:rPr>
              <w:t>Concep</w:t>
            </w:r>
            <w:r>
              <w:rPr>
                <w:rFonts w:eastAsia="Times New Roman"/>
                <w:sz w:val="16"/>
                <w:szCs w:val="16"/>
                <w:lang w:eastAsia="cs-CZ"/>
              </w:rPr>
              <w:t>t</w:t>
            </w:r>
            <w:proofErr w:type="spellEnd"/>
            <w:r w:rsidRPr="00886FC7">
              <w:rPr>
                <w:rFonts w:eastAsia="Times New Roman"/>
                <w:sz w:val="16"/>
                <w:szCs w:val="16"/>
                <w:lang w:eastAsia="cs-CZ"/>
              </w:rPr>
              <w:t xml:space="preserve"> a Aplikace, jejichž cílem je zvýšit využití výsledků veřejného výzkumu (propojení nabídkové a poptávkové strany trhu v oblasti výzkumu)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719061" w14:textId="77777777" w:rsidR="00D9650F" w:rsidRPr="00886FC7" w:rsidRDefault="00D9650F" w:rsidP="00C95E9F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sz w:val="16"/>
                <w:szCs w:val="16"/>
                <w:lang w:eastAsia="cs-CZ"/>
              </w:rPr>
              <w:t>Synergie</w:t>
            </w:r>
            <w:r w:rsidRPr="00886FC7">
              <w:rPr>
                <w:rFonts w:eastAsia="Times New Roman"/>
                <w:sz w:val="16"/>
                <w:szCs w:val="16"/>
                <w:lang w:eastAsia="cs-CZ"/>
              </w:rPr>
              <w:br/>
              <w:t>Výzkum a vývoj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BCBFBD" w14:textId="77777777" w:rsidR="00D9650F" w:rsidRPr="00886FC7" w:rsidRDefault="00D9650F" w:rsidP="00C95E9F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sz w:val="16"/>
                <w:szCs w:val="16"/>
                <w:lang w:eastAsia="cs-CZ"/>
              </w:rPr>
              <w:t>OP PIK SC 1.2</w:t>
            </w:r>
          </w:p>
        </w:tc>
        <w:tc>
          <w:tcPr>
            <w:tcW w:w="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14A214" w14:textId="77777777" w:rsidR="00D9650F" w:rsidRPr="00886FC7" w:rsidRDefault="00D9650F" w:rsidP="00C95E9F">
            <w:pPr>
              <w:spacing w:after="0"/>
              <w:rPr>
                <w:rFonts w:eastAsia="Times New Roman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9AD31A" w14:textId="77777777" w:rsidR="00D9650F" w:rsidRPr="00886FC7" w:rsidRDefault="00D9650F" w:rsidP="00C95E9F">
            <w:pPr>
              <w:spacing w:after="0"/>
              <w:rPr>
                <w:rFonts w:eastAsia="Times New Roman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sz w:val="16"/>
                <w:szCs w:val="16"/>
                <w:lang w:eastAsia="cs-CZ"/>
              </w:rPr>
              <w:t> </w:t>
            </w:r>
          </w:p>
        </w:tc>
      </w:tr>
      <w:tr w:rsidR="00D9650F" w:rsidRPr="00886FC7" w14:paraId="1253F412" w14:textId="77777777" w:rsidTr="00F33ECD">
        <w:trPr>
          <w:cantSplit/>
          <w:trHeight w:val="1917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8237B21" w14:textId="77777777" w:rsidR="00D9650F" w:rsidRPr="00886FC7" w:rsidRDefault="00D9650F" w:rsidP="00D9650F">
            <w:pPr>
              <w:spacing w:after="0"/>
              <w:ind w:left="113" w:right="113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76D7D" w14:textId="77777777" w:rsidR="00D9650F" w:rsidRPr="00886FC7" w:rsidRDefault="00D9650F" w:rsidP="00D9650F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886FC7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Předaplikační</w:t>
            </w:r>
            <w:proofErr w:type="spellEnd"/>
            <w:r w:rsidRPr="00886FC7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 xml:space="preserve"> výzkum</w:t>
            </w:r>
            <w:r w:rsidR="00455593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 xml:space="preserve"> pro ITI 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D703FB6" w14:textId="77777777" w:rsidR="00D9650F" w:rsidRPr="00886FC7" w:rsidRDefault="00D9650F" w:rsidP="00D9650F">
            <w:pPr>
              <w:spacing w:after="0"/>
              <w:ind w:left="113" w:right="113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sz w:val="16"/>
                <w:szCs w:val="16"/>
                <w:lang w:eastAsia="cs-CZ"/>
              </w:rPr>
              <w:t>PO1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648E0CA" w14:textId="77777777" w:rsidR="00D9650F" w:rsidRPr="00886FC7" w:rsidRDefault="00D9650F" w:rsidP="00D9650F">
            <w:pPr>
              <w:spacing w:after="0"/>
              <w:ind w:left="113" w:right="113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sz w:val="16"/>
                <w:szCs w:val="16"/>
                <w:lang w:eastAsia="cs-CZ"/>
              </w:rPr>
              <w:t>IP1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4E47DA6" w14:textId="77777777" w:rsidR="00D9650F" w:rsidRPr="00886FC7" w:rsidRDefault="00D9650F" w:rsidP="00D9650F">
            <w:pPr>
              <w:spacing w:after="0"/>
              <w:ind w:left="113" w:right="113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sz w:val="16"/>
                <w:szCs w:val="16"/>
                <w:lang w:eastAsia="cs-CZ"/>
              </w:rPr>
              <w:t>SC2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CB52218" w14:textId="77777777" w:rsidR="00D9650F" w:rsidRPr="00886FC7" w:rsidRDefault="00D9650F" w:rsidP="00D9650F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sz w:val="16"/>
                <w:szCs w:val="16"/>
                <w:lang w:eastAsia="cs-CZ"/>
              </w:rPr>
              <w:t>Kolová</w:t>
            </w:r>
          </w:p>
        </w:tc>
        <w:tc>
          <w:tcPr>
            <w:tcW w:w="1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E9D5ED" w14:textId="77777777" w:rsidR="00D9650F" w:rsidRPr="00886FC7" w:rsidRDefault="00D9650F" w:rsidP="00D9650F">
            <w:pPr>
              <w:spacing w:after="0"/>
              <w:jc w:val="center"/>
              <w:rPr>
                <w:rFonts w:eastAsia="Times New Roman"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C0AB75" w14:textId="77777777" w:rsidR="00D9650F" w:rsidRPr="00886FC7" w:rsidRDefault="00D9650F" w:rsidP="00D9650F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E7E707C" w14:textId="77777777" w:rsidR="00D9650F" w:rsidRPr="00886FC7" w:rsidRDefault="00D9650F" w:rsidP="00D9650F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3AE1BBD" w14:textId="77777777" w:rsidR="00D9650F" w:rsidRDefault="00D9650F" w:rsidP="00D9650F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sz w:val="16"/>
                <w:szCs w:val="16"/>
                <w:lang w:eastAsia="cs-CZ"/>
              </w:rPr>
              <w:t>J</w:t>
            </w:r>
            <w:r w:rsidRPr="00886FC7">
              <w:rPr>
                <w:rFonts w:eastAsia="Times New Roman"/>
                <w:sz w:val="16"/>
                <w:szCs w:val="16"/>
                <w:lang w:eastAsia="cs-CZ"/>
              </w:rPr>
              <w:t>ednokolové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96B0192" w14:textId="77777777" w:rsidR="00D9650F" w:rsidRDefault="00D9650F" w:rsidP="00D9650F">
            <w:pPr>
              <w:spacing w:after="0"/>
              <w:jc w:val="center"/>
              <w:rPr>
                <w:rFonts w:eastAsia="Times New Roman"/>
                <w:color w:val="000000" w:themeColor="text1"/>
                <w:sz w:val="16"/>
                <w:lang w:eastAsia="cs-CZ"/>
              </w:rPr>
            </w:pPr>
            <w:r>
              <w:rPr>
                <w:rFonts w:eastAsia="Times New Roman"/>
                <w:color w:val="000000" w:themeColor="text1"/>
                <w:sz w:val="16"/>
                <w:lang w:eastAsia="cs-CZ"/>
              </w:rPr>
              <w:t>L</w:t>
            </w:r>
            <w:r w:rsidRPr="00886FC7">
              <w:rPr>
                <w:rFonts w:eastAsia="Times New Roman"/>
                <w:color w:val="000000" w:themeColor="text1"/>
                <w:sz w:val="16"/>
                <w:lang w:eastAsia="cs-CZ"/>
              </w:rPr>
              <w:t>eden 2017</w:t>
            </w:r>
            <w:r>
              <w:rPr>
                <w:rFonts w:eastAsia="Times New Roman"/>
                <w:color w:val="000000" w:themeColor="text1"/>
                <w:sz w:val="16"/>
                <w:lang w:eastAsia="cs-CZ"/>
              </w:rPr>
              <w:t xml:space="preserve"> únor 2017</w:t>
            </w:r>
            <w:r w:rsidRPr="00886FC7">
              <w:rPr>
                <w:rFonts w:eastAsia="Times New Roman"/>
                <w:color w:val="000000" w:themeColor="text1"/>
                <w:sz w:val="16"/>
                <w:lang w:eastAsia="cs-CZ"/>
              </w:rPr>
              <w:t xml:space="preserve"> 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2804B2" w14:textId="77777777" w:rsidR="00D9650F" w:rsidRDefault="00D9650F" w:rsidP="00D9650F">
            <w:pPr>
              <w:spacing w:after="0"/>
              <w:jc w:val="center"/>
              <w:rPr>
                <w:rFonts w:eastAsia="Times New Roman"/>
                <w:color w:val="000000" w:themeColor="text1"/>
                <w:sz w:val="16"/>
                <w:lang w:eastAsia="cs-CZ"/>
              </w:rPr>
            </w:pPr>
            <w:r>
              <w:rPr>
                <w:rFonts w:eastAsia="Times New Roman"/>
                <w:color w:val="000000" w:themeColor="text1"/>
                <w:sz w:val="16"/>
                <w:lang w:eastAsia="cs-CZ"/>
              </w:rPr>
              <w:t>L</w:t>
            </w:r>
            <w:r w:rsidRPr="00886FC7">
              <w:rPr>
                <w:rFonts w:eastAsia="Times New Roman"/>
                <w:color w:val="000000" w:themeColor="text1"/>
                <w:sz w:val="16"/>
                <w:lang w:eastAsia="cs-CZ"/>
              </w:rPr>
              <w:t xml:space="preserve">eden 2017 </w:t>
            </w:r>
            <w:r>
              <w:rPr>
                <w:rFonts w:eastAsia="Times New Roman"/>
                <w:color w:val="000000" w:themeColor="text1"/>
                <w:sz w:val="16"/>
                <w:lang w:eastAsia="cs-CZ"/>
              </w:rPr>
              <w:t>únor 2017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F490585" w14:textId="77777777" w:rsidR="00D9650F" w:rsidRDefault="00D9650F" w:rsidP="00D9650F">
            <w:pPr>
              <w:spacing w:after="0"/>
              <w:jc w:val="center"/>
              <w:rPr>
                <w:rFonts w:eastAsia="Times New Roman"/>
                <w:color w:val="000000" w:themeColor="text1"/>
                <w:sz w:val="16"/>
                <w:lang w:eastAsia="cs-CZ"/>
              </w:rPr>
            </w:pPr>
            <w:r>
              <w:rPr>
                <w:rFonts w:eastAsia="Times New Roman"/>
                <w:color w:val="000000" w:themeColor="text1"/>
                <w:sz w:val="16"/>
                <w:lang w:eastAsia="cs-CZ"/>
              </w:rPr>
              <w:t>L</w:t>
            </w:r>
            <w:r w:rsidRPr="00886FC7">
              <w:rPr>
                <w:rFonts w:eastAsia="Times New Roman"/>
                <w:color w:val="000000" w:themeColor="text1"/>
                <w:sz w:val="16"/>
                <w:lang w:eastAsia="cs-CZ"/>
              </w:rPr>
              <w:t>eden 2017</w:t>
            </w:r>
            <w:r>
              <w:rPr>
                <w:rStyle w:val="Odkaznakoment"/>
              </w:rPr>
              <w:commentReference w:id="1"/>
            </w:r>
            <w:r>
              <w:rPr>
                <w:rFonts w:eastAsia="Times New Roman"/>
                <w:color w:val="000000" w:themeColor="text1"/>
                <w:sz w:val="16"/>
                <w:lang w:eastAsia="cs-CZ"/>
              </w:rPr>
              <w:t xml:space="preserve"> únor 2017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F658586" w14:textId="77777777" w:rsidR="00D9650F" w:rsidRDefault="00D9650F" w:rsidP="00D9650F">
            <w:pPr>
              <w:spacing w:after="0"/>
              <w:jc w:val="center"/>
              <w:rPr>
                <w:rFonts w:eastAsia="Times New Roman"/>
                <w:color w:val="000000" w:themeColor="text1"/>
                <w:sz w:val="16"/>
                <w:lang w:eastAsia="cs-CZ"/>
              </w:rPr>
            </w:pPr>
            <w:r>
              <w:rPr>
                <w:rFonts w:eastAsia="Times New Roman"/>
                <w:color w:val="000000" w:themeColor="text1"/>
                <w:sz w:val="16"/>
                <w:lang w:eastAsia="cs-CZ"/>
              </w:rPr>
              <w:t>K</w:t>
            </w:r>
            <w:r w:rsidRPr="00886FC7">
              <w:rPr>
                <w:rFonts w:eastAsia="Times New Roman"/>
                <w:color w:val="000000" w:themeColor="text1"/>
                <w:sz w:val="16"/>
                <w:lang w:eastAsia="cs-CZ"/>
              </w:rPr>
              <w:t>věten 2017</w:t>
            </w:r>
            <w:r>
              <w:rPr>
                <w:rFonts w:eastAsia="Times New Roman"/>
                <w:color w:val="000000" w:themeColor="text1"/>
                <w:sz w:val="16"/>
                <w:lang w:eastAsia="cs-CZ"/>
              </w:rPr>
              <w:t>/červen 2017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04717" w14:textId="77777777" w:rsidR="00D9650F" w:rsidRPr="00886FC7" w:rsidRDefault="00D9650F" w:rsidP="00D9650F">
            <w:pPr>
              <w:spacing w:after="0"/>
              <w:rPr>
                <w:rFonts w:eastAsia="Times New Roman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sz w:val="16"/>
                <w:szCs w:val="16"/>
                <w:lang w:eastAsia="cs-CZ"/>
              </w:rPr>
              <w:t>Realizace výzkumných projektů v </w:t>
            </w:r>
            <w:r w:rsidRPr="00886FC7">
              <w:rPr>
                <w:rFonts w:eastAsia="Times New Roman"/>
                <w:sz w:val="16"/>
                <w:szCs w:val="16"/>
                <w:lang w:eastAsia="cs-CZ"/>
              </w:rPr>
              <w:t>před-aplikační fázi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3F5EC" w14:textId="77777777" w:rsidR="00D9650F" w:rsidRDefault="00D9650F" w:rsidP="00D9650F">
            <w:pPr>
              <w:spacing w:after="0"/>
              <w:rPr>
                <w:rFonts w:eastAsia="Times New Roman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sz w:val="16"/>
                <w:szCs w:val="16"/>
                <w:lang w:eastAsia="cs-CZ"/>
              </w:rPr>
              <w:t>P</w:t>
            </w:r>
            <w:r w:rsidRPr="00886FC7">
              <w:rPr>
                <w:rFonts w:eastAsia="Times New Roman"/>
                <w:sz w:val="16"/>
                <w:szCs w:val="16"/>
                <w:lang w:eastAsia="cs-CZ"/>
              </w:rPr>
              <w:t>racovníci výzkumných organizací, výzkumní pracovníci v soukromém sektoru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EAE6442" w14:textId="77777777" w:rsidR="00D9650F" w:rsidRDefault="00D9650F" w:rsidP="00D9650F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sz w:val="16"/>
                <w:szCs w:val="16"/>
                <w:lang w:eastAsia="cs-CZ"/>
              </w:rPr>
              <w:t>území ITI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905D4" w14:textId="77777777" w:rsidR="00D9650F" w:rsidRPr="00886FC7" w:rsidRDefault="00D9650F" w:rsidP="00455593">
            <w:pPr>
              <w:spacing w:after="0"/>
              <w:rPr>
                <w:rFonts w:eastAsia="Times New Roman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sz w:val="16"/>
                <w:szCs w:val="16"/>
                <w:lang w:eastAsia="cs-CZ"/>
              </w:rPr>
              <w:t xml:space="preserve">Subjekty splňující definici organizace pro výzkum a šíření znalostí dle Sdělení Komise (EU) Rámec pro státní podporu výzkumu, vývoje a inovací (2014/C 198/01), 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371654A" w14:textId="77777777" w:rsidR="00D9650F" w:rsidRPr="00886FC7" w:rsidRDefault="00D9650F" w:rsidP="00D9650F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sz w:val="16"/>
                <w:szCs w:val="16"/>
                <w:lang w:eastAsia="cs-CZ"/>
              </w:rPr>
              <w:t xml:space="preserve">Ne 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047A876" w14:textId="77777777" w:rsidR="00D9650F" w:rsidRPr="00886FC7" w:rsidRDefault="00D9650F" w:rsidP="00D9650F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816BC3E" w14:textId="77777777" w:rsidR="00D9650F" w:rsidRPr="00886FC7" w:rsidRDefault="00D9650F" w:rsidP="00D9650F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05649" w14:textId="77777777" w:rsidR="00D9650F" w:rsidRPr="00886FC7" w:rsidRDefault="00D9650F" w:rsidP="00D9650F">
            <w:pPr>
              <w:spacing w:after="0"/>
              <w:rPr>
                <w:rFonts w:eastAsia="Times New Roman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sz w:val="16"/>
                <w:szCs w:val="16"/>
                <w:lang w:eastAsia="cs-CZ"/>
              </w:rPr>
              <w:t xml:space="preserve">Projekty OP VVV budou podporovat </w:t>
            </w:r>
            <w:proofErr w:type="spellStart"/>
            <w:r w:rsidRPr="00886FC7">
              <w:rPr>
                <w:rFonts w:eastAsia="Times New Roman"/>
                <w:sz w:val="16"/>
                <w:szCs w:val="16"/>
                <w:lang w:eastAsia="cs-CZ"/>
              </w:rPr>
              <w:t>předaplikační</w:t>
            </w:r>
            <w:proofErr w:type="spellEnd"/>
            <w:r w:rsidRPr="00886FC7">
              <w:rPr>
                <w:rFonts w:eastAsia="Times New Roman"/>
                <w:sz w:val="16"/>
                <w:szCs w:val="16"/>
                <w:lang w:eastAsia="cs-CZ"/>
              </w:rPr>
              <w:t xml:space="preserve"> fázi výzkumu, na ně budou synergicky navazovat projekty OP PIK v programu podpory </w:t>
            </w:r>
            <w:proofErr w:type="spellStart"/>
            <w:r w:rsidRPr="00886FC7">
              <w:rPr>
                <w:rFonts w:eastAsia="Times New Roman"/>
                <w:sz w:val="16"/>
                <w:szCs w:val="16"/>
                <w:lang w:eastAsia="cs-CZ"/>
              </w:rPr>
              <w:t>Proof</w:t>
            </w:r>
            <w:proofErr w:type="spellEnd"/>
            <w:r w:rsidRPr="00886FC7">
              <w:rPr>
                <w:rFonts w:eastAsia="Times New Roman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86FC7">
              <w:rPr>
                <w:rFonts w:eastAsia="Times New Roman"/>
                <w:sz w:val="16"/>
                <w:szCs w:val="16"/>
                <w:lang w:eastAsia="cs-CZ"/>
              </w:rPr>
              <w:t>of</w:t>
            </w:r>
            <w:proofErr w:type="spellEnd"/>
            <w:r w:rsidRPr="00886FC7">
              <w:rPr>
                <w:rFonts w:eastAsia="Times New Roman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86FC7">
              <w:rPr>
                <w:rFonts w:eastAsia="Times New Roman"/>
                <w:sz w:val="16"/>
                <w:szCs w:val="16"/>
                <w:lang w:eastAsia="cs-CZ"/>
              </w:rPr>
              <w:t>Concep</w:t>
            </w:r>
            <w:r>
              <w:rPr>
                <w:rFonts w:eastAsia="Times New Roman"/>
                <w:sz w:val="16"/>
                <w:szCs w:val="16"/>
                <w:lang w:eastAsia="cs-CZ"/>
              </w:rPr>
              <w:t>t</w:t>
            </w:r>
            <w:proofErr w:type="spellEnd"/>
            <w:r w:rsidRPr="00886FC7">
              <w:rPr>
                <w:rFonts w:eastAsia="Times New Roman"/>
                <w:sz w:val="16"/>
                <w:szCs w:val="16"/>
                <w:lang w:eastAsia="cs-CZ"/>
              </w:rPr>
              <w:t xml:space="preserve"> a Aplikace, jejichž cílem je zvýšit využití výsledků veřejného výzkumu (propojení nabídkové a poptávkové strany trhu v oblasti výzkumu)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E3B1E77" w14:textId="77777777" w:rsidR="00D9650F" w:rsidRPr="00886FC7" w:rsidRDefault="00D9650F" w:rsidP="00D9650F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sz w:val="16"/>
                <w:szCs w:val="16"/>
                <w:lang w:eastAsia="cs-CZ"/>
              </w:rPr>
              <w:t>Synergie</w:t>
            </w:r>
            <w:r w:rsidRPr="00886FC7">
              <w:rPr>
                <w:rFonts w:eastAsia="Times New Roman"/>
                <w:sz w:val="16"/>
                <w:szCs w:val="16"/>
                <w:lang w:eastAsia="cs-CZ"/>
              </w:rPr>
              <w:br/>
              <w:t>Výzkum a vývoj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0C7D17" w14:textId="77777777" w:rsidR="00D9650F" w:rsidRPr="00886FC7" w:rsidRDefault="00D9650F" w:rsidP="00D9650F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sz w:val="16"/>
                <w:szCs w:val="16"/>
                <w:lang w:eastAsia="cs-CZ"/>
              </w:rPr>
              <w:t>OP PIK SC 1.2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327CE98" w14:textId="77777777" w:rsidR="00D9650F" w:rsidRPr="00886FC7" w:rsidRDefault="00D9650F" w:rsidP="00D9650F">
            <w:pPr>
              <w:spacing w:after="0"/>
              <w:rPr>
                <w:rFonts w:eastAsia="Times New Roman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2D84FE" w14:textId="77777777" w:rsidR="00D9650F" w:rsidRPr="00886FC7" w:rsidRDefault="00D9650F" w:rsidP="00D9650F">
            <w:pPr>
              <w:spacing w:after="0"/>
              <w:rPr>
                <w:rFonts w:eastAsia="Times New Roman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sz w:val="16"/>
                <w:szCs w:val="16"/>
                <w:lang w:eastAsia="cs-CZ"/>
              </w:rPr>
              <w:t> </w:t>
            </w:r>
          </w:p>
        </w:tc>
      </w:tr>
      <w:tr w:rsidR="00D9650F" w:rsidRPr="00886FC7" w14:paraId="153FE6FD" w14:textId="77777777" w:rsidTr="00F33ECD">
        <w:trPr>
          <w:cantSplit/>
          <w:trHeight w:val="1917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C70A51" w14:textId="77777777" w:rsidR="00D9650F" w:rsidRPr="00886FC7" w:rsidRDefault="00D9650F" w:rsidP="00D9650F">
            <w:pPr>
              <w:spacing w:after="0"/>
              <w:ind w:left="113" w:right="113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sz w:val="16"/>
                <w:szCs w:val="16"/>
                <w:lang w:eastAsia="cs-CZ"/>
              </w:rPr>
              <w:t>02_16_026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8C9C" w14:textId="77777777" w:rsidR="00D9650F" w:rsidRPr="00886FC7" w:rsidRDefault="00D9650F" w:rsidP="00D9650F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Dlouhodobá mezisektorová spolupráce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960593" w14:textId="77777777" w:rsidR="00D9650F" w:rsidRPr="00886FC7" w:rsidRDefault="00D9650F" w:rsidP="00D9650F">
            <w:pPr>
              <w:spacing w:after="0"/>
              <w:ind w:left="113" w:right="113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sz w:val="16"/>
                <w:szCs w:val="16"/>
                <w:lang w:eastAsia="cs-CZ"/>
              </w:rPr>
              <w:t>PO1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60CE7D" w14:textId="77777777" w:rsidR="00D9650F" w:rsidRPr="00886FC7" w:rsidRDefault="00D9650F" w:rsidP="00D9650F">
            <w:pPr>
              <w:spacing w:after="0"/>
              <w:ind w:left="113" w:right="113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sz w:val="16"/>
                <w:szCs w:val="16"/>
                <w:lang w:eastAsia="cs-CZ"/>
              </w:rPr>
              <w:t>IP1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DE7571" w14:textId="77777777" w:rsidR="00D9650F" w:rsidRPr="00886FC7" w:rsidRDefault="00D9650F" w:rsidP="00D9650F">
            <w:pPr>
              <w:spacing w:after="0"/>
              <w:ind w:left="113" w:right="113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sz w:val="16"/>
                <w:szCs w:val="16"/>
                <w:lang w:eastAsia="cs-CZ"/>
              </w:rPr>
              <w:t>SC2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4C3668" w14:textId="77777777" w:rsidR="00D9650F" w:rsidRPr="00886FC7" w:rsidRDefault="00D9650F" w:rsidP="00D9650F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sz w:val="16"/>
                <w:szCs w:val="16"/>
                <w:lang w:eastAsia="cs-CZ"/>
              </w:rPr>
              <w:t>Kolová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D02320" w14:textId="77777777" w:rsidR="00D9650F" w:rsidRPr="00886FC7" w:rsidRDefault="00D9650F" w:rsidP="00D9650F">
            <w:pPr>
              <w:spacing w:after="0"/>
              <w:jc w:val="center"/>
              <w:rPr>
                <w:rFonts w:eastAsia="Times New Roman"/>
                <w:iCs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iCs/>
                <w:sz w:val="16"/>
                <w:szCs w:val="16"/>
                <w:lang w:eastAsia="cs-CZ"/>
              </w:rPr>
              <w:t>2 000 000 000 Kč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3E05978" w14:textId="77777777" w:rsidR="00D9650F" w:rsidRPr="00886FC7" w:rsidRDefault="00D9650F" w:rsidP="00D9650F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0D51814" w14:textId="77777777" w:rsidR="00D9650F" w:rsidRPr="00886FC7" w:rsidRDefault="00D9650F" w:rsidP="00D9650F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0975AE" w14:textId="77777777" w:rsidR="00D9650F" w:rsidRPr="00886FC7" w:rsidRDefault="00D9650F" w:rsidP="00D9650F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sz w:val="16"/>
                <w:szCs w:val="16"/>
                <w:lang w:eastAsia="cs-CZ"/>
              </w:rPr>
              <w:t>J</w:t>
            </w:r>
            <w:r w:rsidRPr="00886FC7">
              <w:rPr>
                <w:rFonts w:eastAsia="Times New Roman"/>
                <w:sz w:val="16"/>
                <w:szCs w:val="16"/>
                <w:lang w:eastAsia="cs-CZ"/>
              </w:rPr>
              <w:t>ednokolové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7F479D1" w14:textId="77777777" w:rsidR="00D9650F" w:rsidRPr="00886FC7" w:rsidRDefault="00D9650F" w:rsidP="00D9650F">
            <w:pPr>
              <w:spacing w:after="0"/>
              <w:jc w:val="center"/>
              <w:rPr>
                <w:rFonts w:eastAsia="Times New Roman"/>
                <w:color w:val="FF0000"/>
                <w:sz w:val="16"/>
                <w:lang w:eastAsia="cs-CZ"/>
              </w:rPr>
            </w:pPr>
            <w:commentRangeStart w:id="2"/>
            <w:r>
              <w:rPr>
                <w:rFonts w:eastAsia="Times New Roman"/>
                <w:color w:val="000000" w:themeColor="text1"/>
                <w:sz w:val="16"/>
                <w:lang w:eastAsia="cs-CZ"/>
              </w:rPr>
              <w:t>L</w:t>
            </w:r>
            <w:r w:rsidRPr="00886FC7">
              <w:rPr>
                <w:rFonts w:eastAsia="Times New Roman"/>
                <w:color w:val="000000" w:themeColor="text1"/>
                <w:sz w:val="16"/>
                <w:lang w:eastAsia="cs-CZ"/>
              </w:rPr>
              <w:t>eden 2017</w:t>
            </w:r>
            <w:r>
              <w:rPr>
                <w:rFonts w:eastAsia="Times New Roman"/>
                <w:color w:val="000000" w:themeColor="text1"/>
                <w:sz w:val="16"/>
                <w:lang w:eastAsia="cs-CZ"/>
              </w:rPr>
              <w:t>/únor 2017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8F20617" w14:textId="77777777" w:rsidR="00D9650F" w:rsidRPr="00886FC7" w:rsidRDefault="00D9650F" w:rsidP="00D9650F">
            <w:pPr>
              <w:spacing w:after="0"/>
              <w:jc w:val="center"/>
              <w:rPr>
                <w:rFonts w:eastAsia="Times New Roman"/>
                <w:color w:val="000000" w:themeColor="text1"/>
                <w:sz w:val="16"/>
                <w:lang w:eastAsia="cs-CZ"/>
              </w:rPr>
            </w:pPr>
            <w:r>
              <w:rPr>
                <w:rFonts w:eastAsia="Times New Roman"/>
                <w:color w:val="000000" w:themeColor="text1"/>
                <w:sz w:val="16"/>
                <w:lang w:eastAsia="cs-CZ"/>
              </w:rPr>
              <w:t>L</w:t>
            </w:r>
            <w:r w:rsidRPr="00886FC7">
              <w:rPr>
                <w:rFonts w:eastAsia="Times New Roman"/>
                <w:color w:val="000000" w:themeColor="text1"/>
                <w:sz w:val="16"/>
                <w:lang w:eastAsia="cs-CZ"/>
              </w:rPr>
              <w:t>eden 2017</w:t>
            </w:r>
            <w:r>
              <w:rPr>
                <w:rFonts w:eastAsia="Times New Roman"/>
                <w:color w:val="000000" w:themeColor="text1"/>
                <w:sz w:val="16"/>
                <w:lang w:eastAsia="cs-CZ"/>
              </w:rPr>
              <w:t>/únor 2017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7E07EEA" w14:textId="77777777" w:rsidR="00D9650F" w:rsidRPr="00886FC7" w:rsidRDefault="00D9650F" w:rsidP="00D9650F">
            <w:pPr>
              <w:spacing w:after="0"/>
              <w:jc w:val="center"/>
              <w:rPr>
                <w:rFonts w:eastAsia="Times New Roman"/>
                <w:color w:val="000000" w:themeColor="text1"/>
                <w:sz w:val="16"/>
                <w:lang w:eastAsia="cs-CZ"/>
              </w:rPr>
            </w:pPr>
            <w:r>
              <w:rPr>
                <w:rFonts w:eastAsia="Times New Roman"/>
                <w:color w:val="000000" w:themeColor="text1"/>
                <w:sz w:val="16"/>
                <w:lang w:eastAsia="cs-CZ"/>
              </w:rPr>
              <w:t>L</w:t>
            </w:r>
            <w:r w:rsidRPr="00886FC7">
              <w:rPr>
                <w:rFonts w:eastAsia="Times New Roman"/>
                <w:color w:val="000000" w:themeColor="text1"/>
                <w:sz w:val="16"/>
                <w:lang w:eastAsia="cs-CZ"/>
              </w:rPr>
              <w:t>eden 2017</w:t>
            </w:r>
            <w:commentRangeEnd w:id="2"/>
            <w:r>
              <w:rPr>
                <w:rStyle w:val="Odkaznakoment"/>
              </w:rPr>
              <w:commentReference w:id="2"/>
            </w:r>
            <w:r>
              <w:rPr>
                <w:rFonts w:eastAsia="Times New Roman"/>
                <w:color w:val="000000" w:themeColor="text1"/>
                <w:sz w:val="16"/>
                <w:lang w:eastAsia="cs-CZ"/>
              </w:rPr>
              <w:t>/únor 2017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A71B9B0" w14:textId="77777777" w:rsidR="00D9650F" w:rsidRPr="00886FC7" w:rsidRDefault="00D9650F" w:rsidP="00D9650F">
            <w:pPr>
              <w:spacing w:after="0"/>
              <w:jc w:val="center"/>
              <w:rPr>
                <w:rFonts w:eastAsia="Times New Roman"/>
                <w:color w:val="000000" w:themeColor="text1"/>
                <w:sz w:val="16"/>
                <w:lang w:eastAsia="cs-CZ"/>
              </w:rPr>
            </w:pPr>
            <w:r>
              <w:rPr>
                <w:rFonts w:eastAsia="Times New Roman"/>
                <w:color w:val="000000" w:themeColor="text1"/>
                <w:sz w:val="16"/>
                <w:lang w:eastAsia="cs-CZ"/>
              </w:rPr>
              <w:t>Č</w:t>
            </w:r>
            <w:r w:rsidRPr="00886FC7">
              <w:rPr>
                <w:rFonts w:eastAsia="Times New Roman"/>
                <w:color w:val="000000" w:themeColor="text1"/>
                <w:sz w:val="16"/>
                <w:lang w:eastAsia="cs-CZ"/>
              </w:rPr>
              <w:t>erven 2017</w:t>
            </w:r>
            <w:r>
              <w:rPr>
                <w:rFonts w:eastAsia="Times New Roman"/>
                <w:color w:val="000000" w:themeColor="text1"/>
                <w:sz w:val="16"/>
                <w:lang w:eastAsia="cs-CZ"/>
              </w:rPr>
              <w:t>/červenec 2017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773F" w14:textId="77777777" w:rsidR="00D9650F" w:rsidRPr="00886FC7" w:rsidRDefault="00D9650F" w:rsidP="00D9650F">
            <w:pPr>
              <w:spacing w:after="0"/>
              <w:rPr>
                <w:rFonts w:eastAsia="Times New Roman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sz w:val="16"/>
                <w:szCs w:val="16"/>
                <w:lang w:eastAsia="cs-CZ"/>
              </w:rPr>
              <w:t xml:space="preserve">Příprava a realizace projektů dlouhodobé mezioborové spolupráce výzkumných organizací s  aplikační sférou v rámci společně realizovaného výzkumu. </w:t>
            </w:r>
          </w:p>
          <w:p w14:paraId="2C046B5A" w14:textId="77777777" w:rsidR="00D9650F" w:rsidRPr="00886FC7" w:rsidRDefault="00D9650F" w:rsidP="00D9650F">
            <w:pPr>
              <w:spacing w:after="0"/>
              <w:rPr>
                <w:rFonts w:eastAsia="Times New Roman"/>
                <w:sz w:val="16"/>
                <w:szCs w:val="16"/>
                <w:lang w:eastAsia="cs-CZ"/>
              </w:rPr>
            </w:pPr>
          </w:p>
          <w:p w14:paraId="40972FC4" w14:textId="77777777" w:rsidR="00D9650F" w:rsidRPr="00886FC7" w:rsidRDefault="00D9650F" w:rsidP="00D9650F">
            <w:pPr>
              <w:spacing w:after="0"/>
              <w:rPr>
                <w:rFonts w:eastAsia="Times New Roman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4467" w14:textId="77777777" w:rsidR="00455593" w:rsidRDefault="00D9650F" w:rsidP="00455593">
            <w:pPr>
              <w:spacing w:after="0"/>
              <w:rPr>
                <w:rFonts w:eastAsia="Times New Roman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sz w:val="16"/>
                <w:szCs w:val="16"/>
                <w:lang w:eastAsia="cs-CZ"/>
              </w:rPr>
              <w:t>P</w:t>
            </w:r>
            <w:r w:rsidRPr="00886FC7">
              <w:rPr>
                <w:rFonts w:eastAsia="Times New Roman"/>
                <w:sz w:val="16"/>
                <w:szCs w:val="16"/>
                <w:lang w:eastAsia="cs-CZ"/>
              </w:rPr>
              <w:t>racovníci výzkumných o</w:t>
            </w:r>
            <w:r>
              <w:rPr>
                <w:rFonts w:eastAsia="Times New Roman"/>
                <w:sz w:val="16"/>
                <w:szCs w:val="16"/>
                <w:lang w:eastAsia="cs-CZ"/>
              </w:rPr>
              <w:t>rganizací,</w:t>
            </w:r>
            <w:r>
              <w:rPr>
                <w:rFonts w:eastAsia="Times New Roman"/>
                <w:sz w:val="16"/>
                <w:szCs w:val="16"/>
                <w:lang w:eastAsia="cs-CZ"/>
              </w:rPr>
              <w:br/>
              <w:t>výzkumní pracovníci v </w:t>
            </w:r>
          </w:p>
          <w:p w14:paraId="221CE0DC" w14:textId="77777777" w:rsidR="001436F4" w:rsidRDefault="00D9650F">
            <w:pPr>
              <w:spacing w:after="0"/>
              <w:rPr>
                <w:rFonts w:eastAsia="Times New Roman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sz w:val="16"/>
                <w:szCs w:val="16"/>
                <w:lang w:eastAsia="cs-CZ"/>
              </w:rPr>
              <w:t>veřejné spr</w:t>
            </w:r>
            <w:r>
              <w:rPr>
                <w:rFonts w:eastAsia="Times New Roman"/>
                <w:sz w:val="16"/>
                <w:szCs w:val="16"/>
                <w:lang w:eastAsia="cs-CZ"/>
              </w:rPr>
              <w:t>ávy v oblasti výzkumu, vývoje a </w:t>
            </w:r>
            <w:r w:rsidRPr="00886FC7">
              <w:rPr>
                <w:rFonts w:eastAsia="Times New Roman"/>
                <w:sz w:val="16"/>
                <w:szCs w:val="16"/>
                <w:lang w:eastAsia="cs-CZ"/>
              </w:rPr>
              <w:t xml:space="preserve">inovací, pracovníci </w:t>
            </w:r>
            <w:r>
              <w:rPr>
                <w:rFonts w:eastAsia="Times New Roman"/>
                <w:sz w:val="16"/>
                <w:szCs w:val="16"/>
                <w:lang w:eastAsia="cs-CZ"/>
              </w:rPr>
              <w:t>veřejné správy (státní správy a </w:t>
            </w:r>
            <w:r w:rsidRPr="00886FC7">
              <w:rPr>
                <w:rFonts w:eastAsia="Times New Roman"/>
                <w:sz w:val="16"/>
                <w:szCs w:val="16"/>
                <w:lang w:eastAsia="cs-CZ"/>
              </w:rPr>
              <w:t>samosprávy</w:t>
            </w:r>
            <w:r>
              <w:rPr>
                <w:rFonts w:eastAsia="Times New Roman"/>
                <w:sz w:val="16"/>
                <w:szCs w:val="16"/>
                <w:lang w:eastAsia="cs-CZ"/>
              </w:rPr>
              <w:t>)</w:t>
            </w:r>
            <w:r w:rsidRPr="00886FC7">
              <w:rPr>
                <w:rFonts w:eastAsia="Times New Roman"/>
                <w:sz w:val="16"/>
                <w:szCs w:val="16"/>
                <w:lang w:eastAsia="cs-CZ"/>
              </w:rPr>
              <w:t>, studenti vysokých škol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EB2FAA" w14:textId="77777777" w:rsidR="00D9650F" w:rsidRPr="00886FC7" w:rsidRDefault="00D9650F" w:rsidP="00D9650F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sz w:val="16"/>
                <w:szCs w:val="16"/>
                <w:lang w:eastAsia="cs-CZ"/>
              </w:rPr>
              <w:t>C</w:t>
            </w:r>
            <w:r w:rsidRPr="00886FC7">
              <w:rPr>
                <w:rFonts w:eastAsia="Times New Roman"/>
                <w:sz w:val="16"/>
                <w:szCs w:val="16"/>
                <w:lang w:eastAsia="cs-CZ"/>
              </w:rPr>
              <w:t>elá ČR včetně Prahy</w:t>
            </w:r>
          </w:p>
          <w:p w14:paraId="01907224" w14:textId="77777777" w:rsidR="00D9650F" w:rsidRPr="00886FC7" w:rsidRDefault="00D9650F" w:rsidP="00455593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cs-CZ"/>
              </w:rPr>
              <w:t>be</w:t>
            </w:r>
            <w:proofErr w:type="spellEnd"/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7957" w14:textId="77777777" w:rsidR="00D9650F" w:rsidRPr="00886FC7" w:rsidRDefault="00D9650F" w:rsidP="00D9650F">
            <w:pPr>
              <w:spacing w:after="0"/>
              <w:rPr>
                <w:rFonts w:eastAsia="Times New Roman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sz w:val="16"/>
                <w:szCs w:val="16"/>
                <w:lang w:eastAsia="cs-CZ"/>
              </w:rPr>
              <w:t>Subjekty splňující definici organizace pro výzkum a šíření znalostí dle Sdělení Komise (EU) Rámec pro státní podporu výzkumu, vývoje a inovací (2014/C 198/01), další subjekty provádějící výzkum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76C32B" w14:textId="77777777" w:rsidR="00D9650F" w:rsidRPr="00886FC7" w:rsidRDefault="00D9650F" w:rsidP="00D9650F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2A0F50" w14:textId="77777777" w:rsidR="00D9650F" w:rsidRPr="00886FC7" w:rsidRDefault="00D9650F" w:rsidP="00D9650F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9A6B94" w14:textId="77777777" w:rsidR="00D9650F" w:rsidRPr="00886FC7" w:rsidRDefault="00D9650F" w:rsidP="00D9650F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0A7F" w14:textId="77777777" w:rsidR="00D9650F" w:rsidRPr="00886FC7" w:rsidRDefault="00D9650F" w:rsidP="00D9650F">
            <w:pPr>
              <w:spacing w:after="0"/>
              <w:rPr>
                <w:rFonts w:eastAsia="Times New Roman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sz w:val="16"/>
                <w:szCs w:val="16"/>
                <w:lang w:eastAsia="cs-CZ"/>
              </w:rPr>
              <w:t> Spolupráce mezi výzkumnými organizacemi a aplikační sférou (včetně podniků) je komplementární k SC 1.2 OP PIK (účinnost spolupráce ve výzkumu, vývoji a inovacích)</w:t>
            </w:r>
          </w:p>
          <w:p w14:paraId="24857C2F" w14:textId="77777777" w:rsidR="00D9650F" w:rsidRPr="00886FC7" w:rsidRDefault="00D9650F" w:rsidP="00D9650F">
            <w:pPr>
              <w:spacing w:after="0"/>
              <w:rPr>
                <w:rFonts w:eastAsia="Times New Roman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sz w:val="16"/>
                <w:szCs w:val="16"/>
                <w:lang w:eastAsia="cs-CZ"/>
              </w:rPr>
              <w:t>Nastavení a zejména praktická realizace spolupráce dle nastavené strategie je komplementární se SC 2.5 OP VVV, který mj. podporuje zvýšení kvality a efektivity strategického řízení výzkumných organizací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F9ECF1" w14:textId="77777777" w:rsidR="00D9650F" w:rsidRPr="00886FC7" w:rsidRDefault="00D9650F" w:rsidP="00D9650F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sz w:val="16"/>
                <w:szCs w:val="16"/>
                <w:lang w:eastAsia="cs-CZ"/>
              </w:rPr>
              <w:t>Komplementarita Výzkum a vývoj</w:t>
            </w:r>
          </w:p>
          <w:p w14:paraId="2203B989" w14:textId="77777777" w:rsidR="00D9650F" w:rsidRPr="00886FC7" w:rsidRDefault="00D9650F" w:rsidP="00D9650F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proofErr w:type="spellStart"/>
            <w:r w:rsidRPr="00886FC7">
              <w:rPr>
                <w:rFonts w:eastAsia="Times New Roman"/>
                <w:sz w:val="16"/>
                <w:szCs w:val="16"/>
                <w:lang w:eastAsia="cs-CZ"/>
              </w:rPr>
              <w:t>K</w:t>
            </w:r>
            <w:r>
              <w:rPr>
                <w:rFonts w:eastAsia="Times New Roman"/>
                <w:sz w:val="16"/>
                <w:szCs w:val="16"/>
                <w:lang w:eastAsia="cs-CZ"/>
              </w:rPr>
              <w:t>ompl</w:t>
            </w:r>
            <w:proofErr w:type="spellEnd"/>
            <w:r>
              <w:rPr>
                <w:rFonts w:eastAsia="Times New Roman"/>
                <w:sz w:val="16"/>
                <w:szCs w:val="16"/>
                <w:lang w:eastAsia="cs-CZ"/>
              </w:rPr>
              <w:t>. uvnitř OP VVV –  Výzkum a </w:t>
            </w:r>
            <w:r w:rsidRPr="00886FC7">
              <w:rPr>
                <w:rFonts w:eastAsia="Times New Roman"/>
                <w:sz w:val="16"/>
                <w:szCs w:val="16"/>
                <w:lang w:eastAsia="cs-CZ"/>
              </w:rPr>
              <w:t>vývoj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F18A66" w14:textId="77777777" w:rsidR="00D9650F" w:rsidRPr="00886FC7" w:rsidRDefault="00D9650F" w:rsidP="00D9650F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sz w:val="16"/>
                <w:szCs w:val="16"/>
                <w:lang w:eastAsia="cs-CZ"/>
              </w:rPr>
              <w:t xml:space="preserve">OP PIK  SC 1.2; </w:t>
            </w:r>
          </w:p>
          <w:p w14:paraId="6457256C" w14:textId="77777777" w:rsidR="00D9650F" w:rsidRPr="00886FC7" w:rsidRDefault="00D9650F" w:rsidP="00D9650F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sz w:val="16"/>
                <w:szCs w:val="16"/>
                <w:lang w:eastAsia="cs-CZ"/>
              </w:rPr>
              <w:t>OP VVV SC 2.5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438D2D" w14:textId="77777777" w:rsidR="00D9650F" w:rsidRPr="00886FC7" w:rsidRDefault="00D9650F" w:rsidP="00D9650F">
            <w:pPr>
              <w:spacing w:after="0"/>
              <w:rPr>
                <w:rFonts w:eastAsia="Times New Roman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8BFB9A" w14:textId="77777777" w:rsidR="00D9650F" w:rsidRPr="00886FC7" w:rsidRDefault="00D9650F" w:rsidP="00D9650F">
            <w:pPr>
              <w:spacing w:after="0"/>
              <w:rPr>
                <w:rFonts w:eastAsia="Times New Roman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sz w:val="16"/>
                <w:szCs w:val="16"/>
                <w:lang w:eastAsia="cs-CZ"/>
              </w:rPr>
              <w:t> </w:t>
            </w:r>
          </w:p>
        </w:tc>
      </w:tr>
      <w:tr w:rsidR="00D9650F" w:rsidRPr="00886FC7" w14:paraId="0BAAD3DE" w14:textId="77777777" w:rsidTr="00F33ECD">
        <w:trPr>
          <w:cantSplit/>
          <w:trHeight w:val="1917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F8D398C" w14:textId="77777777" w:rsidR="00D9650F" w:rsidRPr="00886FC7" w:rsidRDefault="00D9650F" w:rsidP="00D9650F">
            <w:pPr>
              <w:spacing w:after="0"/>
              <w:ind w:left="113" w:right="113"/>
              <w:jc w:val="center"/>
              <w:rPr>
                <w:rFonts w:eastAsia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99B1" w14:textId="77777777" w:rsidR="00D9650F" w:rsidRPr="00886FC7" w:rsidRDefault="00D9650F" w:rsidP="00D9650F">
            <w:pPr>
              <w:spacing w:after="0"/>
              <w:jc w:val="center"/>
              <w:rPr>
                <w:rFonts w:eastAsia="Times New Roman"/>
                <w:b/>
                <w:bCs/>
                <w:iCs/>
                <w:color w:val="000000" w:themeColor="text1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Dlouhodobá mezisektorová spolupráce</w:t>
            </w:r>
            <w:r w:rsidR="00455593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 xml:space="preserve"> pro ITI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E461E20" w14:textId="77777777" w:rsidR="00D9650F" w:rsidRPr="00886FC7" w:rsidRDefault="00D9650F" w:rsidP="00D9650F">
            <w:pPr>
              <w:spacing w:after="0"/>
              <w:ind w:left="113" w:right="113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sz w:val="16"/>
                <w:szCs w:val="16"/>
                <w:lang w:eastAsia="cs-CZ"/>
              </w:rPr>
              <w:t>PO1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2FE9129" w14:textId="77777777" w:rsidR="00D9650F" w:rsidRPr="00886FC7" w:rsidRDefault="00D9650F" w:rsidP="00D9650F">
            <w:pPr>
              <w:spacing w:after="0"/>
              <w:ind w:left="113" w:right="113"/>
              <w:jc w:val="center"/>
              <w:rPr>
                <w:rFonts w:eastAsia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sz w:val="16"/>
                <w:szCs w:val="16"/>
                <w:lang w:eastAsia="cs-CZ"/>
              </w:rPr>
              <w:t>IP1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139C13" w14:textId="77777777" w:rsidR="00D9650F" w:rsidRPr="00886FC7" w:rsidRDefault="00D9650F" w:rsidP="00D9650F">
            <w:pPr>
              <w:spacing w:after="0"/>
              <w:ind w:left="113" w:right="113"/>
              <w:jc w:val="center"/>
              <w:rPr>
                <w:rFonts w:eastAsia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sz w:val="16"/>
                <w:szCs w:val="16"/>
                <w:lang w:eastAsia="cs-CZ"/>
              </w:rPr>
              <w:t>SC2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A5757FF" w14:textId="77777777" w:rsidR="00D9650F" w:rsidRDefault="00D9650F" w:rsidP="00D9650F">
            <w:pPr>
              <w:spacing w:after="0"/>
              <w:jc w:val="center"/>
              <w:rPr>
                <w:rFonts w:eastAsia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sz w:val="16"/>
                <w:szCs w:val="16"/>
                <w:lang w:eastAsia="cs-CZ"/>
              </w:rPr>
              <w:t>Kolová</w:t>
            </w:r>
          </w:p>
        </w:tc>
        <w:tc>
          <w:tcPr>
            <w:tcW w:w="1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D7BC55" w14:textId="77777777" w:rsidR="00D9650F" w:rsidRPr="00886FC7" w:rsidRDefault="00D9650F" w:rsidP="00D9650F">
            <w:pPr>
              <w:spacing w:after="0"/>
              <w:jc w:val="center"/>
              <w:rPr>
                <w:rFonts w:eastAsia="Times New Roman"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60FBE4" w14:textId="77777777" w:rsidR="00D9650F" w:rsidRPr="00886FC7" w:rsidRDefault="00D9650F" w:rsidP="00D9650F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1AC5310" w14:textId="77777777" w:rsidR="00D9650F" w:rsidRPr="00886FC7" w:rsidRDefault="00D9650F" w:rsidP="00D9650F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AFB629B" w14:textId="77777777" w:rsidR="00D9650F" w:rsidRDefault="00D9650F" w:rsidP="00D9650F">
            <w:pPr>
              <w:spacing w:after="0"/>
              <w:jc w:val="center"/>
              <w:rPr>
                <w:rFonts w:eastAsia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sz w:val="16"/>
                <w:szCs w:val="16"/>
                <w:lang w:eastAsia="cs-CZ"/>
              </w:rPr>
              <w:t>J</w:t>
            </w:r>
            <w:r w:rsidRPr="00886FC7">
              <w:rPr>
                <w:rFonts w:eastAsia="Times New Roman"/>
                <w:sz w:val="16"/>
                <w:szCs w:val="16"/>
                <w:lang w:eastAsia="cs-CZ"/>
              </w:rPr>
              <w:t>ednokolové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902AD52" w14:textId="77777777" w:rsidR="00D9650F" w:rsidRPr="00886FC7" w:rsidRDefault="00D9650F" w:rsidP="00D9650F">
            <w:pPr>
              <w:spacing w:after="0"/>
              <w:jc w:val="center"/>
              <w:rPr>
                <w:rFonts w:eastAsia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 w:themeColor="text1"/>
                <w:sz w:val="16"/>
                <w:lang w:eastAsia="cs-CZ"/>
              </w:rPr>
              <w:t>L</w:t>
            </w:r>
            <w:r w:rsidRPr="00886FC7">
              <w:rPr>
                <w:rFonts w:eastAsia="Times New Roman"/>
                <w:color w:val="000000" w:themeColor="text1"/>
                <w:sz w:val="16"/>
                <w:lang w:eastAsia="cs-CZ"/>
              </w:rPr>
              <w:t>eden 2017</w:t>
            </w:r>
            <w:r>
              <w:rPr>
                <w:rFonts w:eastAsia="Times New Roman"/>
                <w:color w:val="000000" w:themeColor="text1"/>
                <w:sz w:val="16"/>
                <w:lang w:eastAsia="cs-CZ"/>
              </w:rPr>
              <w:t>/únor 2017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C01AE6" w14:textId="77777777" w:rsidR="00D9650F" w:rsidDel="00CD5E8B" w:rsidRDefault="00D9650F" w:rsidP="00D9650F">
            <w:pPr>
              <w:spacing w:after="0"/>
              <w:jc w:val="center"/>
              <w:rPr>
                <w:rFonts w:eastAsia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 w:themeColor="text1"/>
                <w:sz w:val="16"/>
                <w:lang w:eastAsia="cs-CZ"/>
              </w:rPr>
              <w:t>L</w:t>
            </w:r>
            <w:r w:rsidRPr="00886FC7">
              <w:rPr>
                <w:rFonts w:eastAsia="Times New Roman"/>
                <w:color w:val="000000" w:themeColor="text1"/>
                <w:sz w:val="16"/>
                <w:lang w:eastAsia="cs-CZ"/>
              </w:rPr>
              <w:t>eden 2017</w:t>
            </w:r>
            <w:r>
              <w:rPr>
                <w:rFonts w:eastAsia="Times New Roman"/>
                <w:color w:val="000000" w:themeColor="text1"/>
                <w:sz w:val="16"/>
                <w:lang w:eastAsia="cs-CZ"/>
              </w:rPr>
              <w:t>/únor 2017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2D4C9EA" w14:textId="77777777" w:rsidR="00D9650F" w:rsidDel="00CD5E8B" w:rsidRDefault="00D9650F" w:rsidP="00D9650F">
            <w:pPr>
              <w:spacing w:after="0"/>
              <w:jc w:val="center"/>
              <w:rPr>
                <w:rFonts w:eastAsia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 w:themeColor="text1"/>
                <w:sz w:val="16"/>
                <w:lang w:eastAsia="cs-CZ"/>
              </w:rPr>
              <w:t>L</w:t>
            </w:r>
            <w:r w:rsidRPr="00886FC7">
              <w:rPr>
                <w:rFonts w:eastAsia="Times New Roman"/>
                <w:color w:val="000000" w:themeColor="text1"/>
                <w:sz w:val="16"/>
                <w:lang w:eastAsia="cs-CZ"/>
              </w:rPr>
              <w:t>eden 2017</w:t>
            </w:r>
            <w:r>
              <w:rPr>
                <w:rStyle w:val="Odkaznakoment"/>
              </w:rPr>
              <w:commentReference w:id="3"/>
            </w:r>
            <w:r>
              <w:rPr>
                <w:rFonts w:eastAsia="Times New Roman"/>
                <w:color w:val="000000" w:themeColor="text1"/>
                <w:sz w:val="16"/>
                <w:lang w:eastAsia="cs-CZ"/>
              </w:rPr>
              <w:t>/únor 2017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852E01C" w14:textId="77777777" w:rsidR="00D9650F" w:rsidDel="00CD5E8B" w:rsidRDefault="00D9650F" w:rsidP="00D9650F">
            <w:pPr>
              <w:spacing w:after="0"/>
              <w:jc w:val="center"/>
              <w:rPr>
                <w:rFonts w:eastAsia="Times New Roman"/>
                <w:color w:val="000000" w:themeColor="text1"/>
                <w:sz w:val="16"/>
                <w:lang w:eastAsia="cs-CZ"/>
              </w:rPr>
            </w:pPr>
            <w:r>
              <w:rPr>
                <w:rFonts w:eastAsia="Times New Roman"/>
                <w:color w:val="000000" w:themeColor="text1"/>
                <w:sz w:val="16"/>
                <w:lang w:eastAsia="cs-CZ"/>
              </w:rPr>
              <w:t>Č</w:t>
            </w:r>
            <w:r w:rsidRPr="00886FC7">
              <w:rPr>
                <w:rFonts w:eastAsia="Times New Roman"/>
                <w:color w:val="000000" w:themeColor="text1"/>
                <w:sz w:val="16"/>
                <w:lang w:eastAsia="cs-CZ"/>
              </w:rPr>
              <w:t>erven 2017</w:t>
            </w:r>
            <w:r>
              <w:rPr>
                <w:rFonts w:eastAsia="Times New Roman"/>
                <w:color w:val="000000" w:themeColor="text1"/>
                <w:sz w:val="16"/>
                <w:lang w:eastAsia="cs-CZ"/>
              </w:rPr>
              <w:t>/červenec 2017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84A9" w14:textId="77777777" w:rsidR="00D9650F" w:rsidRPr="00886FC7" w:rsidRDefault="00D9650F" w:rsidP="00D9650F">
            <w:pPr>
              <w:spacing w:after="0"/>
              <w:rPr>
                <w:rFonts w:eastAsia="Times New Roman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sz w:val="16"/>
                <w:szCs w:val="16"/>
                <w:lang w:eastAsia="cs-CZ"/>
              </w:rPr>
              <w:t xml:space="preserve">Příprava a realizace projektů dlouhodobé mezioborové spolupráce výzkumných organizací s  aplikační sférou v rámci společně realizovaného výzkumu. </w:t>
            </w:r>
          </w:p>
          <w:p w14:paraId="242A3637" w14:textId="77777777" w:rsidR="00D9650F" w:rsidRPr="00886FC7" w:rsidRDefault="00D9650F" w:rsidP="00D9650F">
            <w:pPr>
              <w:spacing w:after="0"/>
              <w:rPr>
                <w:rFonts w:eastAsia="Times New Roman"/>
                <w:sz w:val="16"/>
                <w:szCs w:val="16"/>
                <w:lang w:eastAsia="cs-CZ"/>
              </w:rPr>
            </w:pPr>
          </w:p>
          <w:p w14:paraId="026EA856" w14:textId="77777777" w:rsidR="00D9650F" w:rsidRPr="00886FC7" w:rsidRDefault="00D9650F" w:rsidP="00D9650F">
            <w:pPr>
              <w:spacing w:after="0"/>
              <w:rPr>
                <w:rFonts w:eastAsia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A23D" w14:textId="77777777" w:rsidR="00D9650F" w:rsidRPr="00886FC7" w:rsidRDefault="00D9650F" w:rsidP="00D9650F">
            <w:pPr>
              <w:spacing w:after="0"/>
              <w:rPr>
                <w:rFonts w:eastAsia="Times New Roman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sz w:val="16"/>
                <w:szCs w:val="16"/>
                <w:lang w:eastAsia="cs-CZ"/>
              </w:rPr>
              <w:t>P</w:t>
            </w:r>
            <w:r w:rsidRPr="00886FC7">
              <w:rPr>
                <w:rFonts w:eastAsia="Times New Roman"/>
                <w:sz w:val="16"/>
                <w:szCs w:val="16"/>
                <w:lang w:eastAsia="cs-CZ"/>
              </w:rPr>
              <w:t>racovníci výzkumných o</w:t>
            </w:r>
            <w:r>
              <w:rPr>
                <w:rFonts w:eastAsia="Times New Roman"/>
                <w:sz w:val="16"/>
                <w:szCs w:val="16"/>
                <w:lang w:eastAsia="cs-CZ"/>
              </w:rPr>
              <w:t>rganizací,</w:t>
            </w:r>
            <w:r>
              <w:rPr>
                <w:rFonts w:eastAsia="Times New Roman"/>
                <w:sz w:val="16"/>
                <w:szCs w:val="16"/>
                <w:lang w:eastAsia="cs-CZ"/>
              </w:rPr>
              <w:br/>
              <w:t>výzkumní pracovníci v </w:t>
            </w:r>
            <w:r w:rsidRPr="00886FC7">
              <w:rPr>
                <w:rFonts w:eastAsia="Times New Roman"/>
                <w:sz w:val="16"/>
                <w:szCs w:val="16"/>
                <w:lang w:eastAsia="cs-CZ"/>
              </w:rPr>
              <w:t>soukromém sektoru</w:t>
            </w:r>
            <w:r>
              <w:rPr>
                <w:rFonts w:eastAsia="Times New Roman"/>
                <w:sz w:val="16"/>
                <w:szCs w:val="16"/>
                <w:lang w:eastAsia="cs-CZ"/>
              </w:rPr>
              <w:t>,</w:t>
            </w:r>
          </w:p>
          <w:p w14:paraId="3328E471" w14:textId="77777777" w:rsidR="00D9650F" w:rsidRDefault="00D9650F" w:rsidP="00D9650F">
            <w:pPr>
              <w:spacing w:after="0"/>
              <w:rPr>
                <w:rFonts w:eastAsia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sz w:val="16"/>
                <w:szCs w:val="16"/>
                <w:lang w:eastAsia="cs-CZ"/>
              </w:rPr>
              <w:t>pracovníci veřejné spr</w:t>
            </w:r>
            <w:r>
              <w:rPr>
                <w:rFonts w:eastAsia="Times New Roman"/>
                <w:sz w:val="16"/>
                <w:szCs w:val="16"/>
                <w:lang w:eastAsia="cs-CZ"/>
              </w:rPr>
              <w:t>ávy v oblasti výzkumu, vývoje a </w:t>
            </w:r>
            <w:r w:rsidRPr="00886FC7">
              <w:rPr>
                <w:rFonts w:eastAsia="Times New Roman"/>
                <w:sz w:val="16"/>
                <w:szCs w:val="16"/>
                <w:lang w:eastAsia="cs-CZ"/>
              </w:rPr>
              <w:t xml:space="preserve">inovací, pracovníci </w:t>
            </w:r>
            <w:r>
              <w:rPr>
                <w:rFonts w:eastAsia="Times New Roman"/>
                <w:sz w:val="16"/>
                <w:szCs w:val="16"/>
                <w:lang w:eastAsia="cs-CZ"/>
              </w:rPr>
              <w:t>veřejné správy (státní správy a </w:t>
            </w:r>
            <w:r w:rsidRPr="00886FC7">
              <w:rPr>
                <w:rFonts w:eastAsia="Times New Roman"/>
                <w:sz w:val="16"/>
                <w:szCs w:val="16"/>
                <w:lang w:eastAsia="cs-CZ"/>
              </w:rPr>
              <w:t>samosprávy</w:t>
            </w:r>
            <w:r>
              <w:rPr>
                <w:rFonts w:eastAsia="Times New Roman"/>
                <w:sz w:val="16"/>
                <w:szCs w:val="16"/>
                <w:lang w:eastAsia="cs-CZ"/>
              </w:rPr>
              <w:t>)</w:t>
            </w:r>
            <w:r w:rsidRPr="00886FC7">
              <w:rPr>
                <w:rFonts w:eastAsia="Times New Roman"/>
                <w:sz w:val="16"/>
                <w:szCs w:val="16"/>
                <w:lang w:eastAsia="cs-CZ"/>
              </w:rPr>
              <w:t>, studenti vysokých škol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D08B35" w14:textId="77777777" w:rsidR="00D9650F" w:rsidRDefault="00D9650F" w:rsidP="00D9650F">
            <w:pPr>
              <w:spacing w:after="0"/>
              <w:jc w:val="center"/>
              <w:rPr>
                <w:rFonts w:eastAsia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sz w:val="16"/>
                <w:szCs w:val="16"/>
                <w:lang w:eastAsia="cs-CZ"/>
              </w:rPr>
              <w:t>území ITI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94705" w14:textId="77777777" w:rsidR="00D9650F" w:rsidRPr="00886FC7" w:rsidRDefault="00D9650F" w:rsidP="00D9650F">
            <w:pPr>
              <w:spacing w:after="0"/>
              <w:rPr>
                <w:rFonts w:eastAsia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sz w:val="16"/>
                <w:szCs w:val="16"/>
                <w:lang w:eastAsia="cs-CZ"/>
              </w:rPr>
              <w:t>Subjekty splňující definici organizace pro výzkum a šíření znalostí dle Sdělení Komise (EU) Rámec pro státní podporu výzkumu, vývoje a inovací (2014/C 198/01), další subjekty provádějící výzkum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8A671B2" w14:textId="77777777" w:rsidR="00D9650F" w:rsidRPr="00886FC7" w:rsidRDefault="00D9650F" w:rsidP="00D9650F">
            <w:pPr>
              <w:spacing w:after="0"/>
              <w:jc w:val="center"/>
              <w:rPr>
                <w:rFonts w:eastAsia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4647C34" w14:textId="77777777" w:rsidR="00D9650F" w:rsidRPr="00886FC7" w:rsidRDefault="00D9650F" w:rsidP="00D9650F">
            <w:pPr>
              <w:spacing w:after="0"/>
              <w:jc w:val="center"/>
              <w:rPr>
                <w:rFonts w:eastAsia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DFD95C1" w14:textId="77777777" w:rsidR="00D9650F" w:rsidRPr="00886FC7" w:rsidRDefault="00D9650F" w:rsidP="00D9650F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6F62A" w14:textId="77777777" w:rsidR="00D9650F" w:rsidRPr="00886FC7" w:rsidRDefault="00D9650F" w:rsidP="00D9650F">
            <w:pPr>
              <w:spacing w:after="0"/>
              <w:rPr>
                <w:rFonts w:eastAsia="Times New Roman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sz w:val="16"/>
                <w:szCs w:val="16"/>
                <w:lang w:eastAsia="cs-CZ"/>
              </w:rPr>
              <w:t> Spolupráce mezi výzkumnými organizacemi a aplikační sférou (včetně podniků) je komplementární k SC 1.2 OP PIK (účinnost spolupráce ve výzkumu, vývoji a inovacích)</w:t>
            </w:r>
          </w:p>
          <w:p w14:paraId="6CFE7635" w14:textId="77777777" w:rsidR="00D9650F" w:rsidRPr="00886FC7" w:rsidRDefault="00D9650F" w:rsidP="00D9650F">
            <w:pPr>
              <w:spacing w:after="0"/>
              <w:rPr>
                <w:rFonts w:eastAsia="Times New Roman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sz w:val="16"/>
                <w:szCs w:val="16"/>
                <w:lang w:eastAsia="cs-CZ"/>
              </w:rPr>
              <w:t>Nastavení a zejména praktická realizace spolupráce dle nastavené strategie je komplementární se SC 2.5 OP VVV, který mj. podporuje zvýšení kvality a efektivity strategického řízení výzkumných organizací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909BDFF" w14:textId="77777777" w:rsidR="00D9650F" w:rsidRPr="00886FC7" w:rsidRDefault="00D9650F" w:rsidP="00D9650F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sz w:val="16"/>
                <w:szCs w:val="16"/>
                <w:lang w:eastAsia="cs-CZ"/>
              </w:rPr>
              <w:t>Komplementarita Výzkum a vývoj</w:t>
            </w:r>
          </w:p>
          <w:p w14:paraId="05CACB76" w14:textId="77777777" w:rsidR="00D9650F" w:rsidRPr="00886FC7" w:rsidRDefault="00D9650F" w:rsidP="00D9650F">
            <w:pPr>
              <w:spacing w:after="0"/>
              <w:rPr>
                <w:rFonts w:eastAsia="Times New Roman"/>
                <w:sz w:val="16"/>
                <w:szCs w:val="16"/>
                <w:lang w:eastAsia="cs-CZ"/>
              </w:rPr>
            </w:pPr>
            <w:proofErr w:type="spellStart"/>
            <w:r w:rsidRPr="00886FC7">
              <w:rPr>
                <w:rFonts w:eastAsia="Times New Roman"/>
                <w:sz w:val="16"/>
                <w:szCs w:val="16"/>
                <w:lang w:eastAsia="cs-CZ"/>
              </w:rPr>
              <w:t>K</w:t>
            </w:r>
            <w:r>
              <w:rPr>
                <w:rFonts w:eastAsia="Times New Roman"/>
                <w:sz w:val="16"/>
                <w:szCs w:val="16"/>
                <w:lang w:eastAsia="cs-CZ"/>
              </w:rPr>
              <w:t>ompl</w:t>
            </w:r>
            <w:proofErr w:type="spellEnd"/>
            <w:r>
              <w:rPr>
                <w:rFonts w:eastAsia="Times New Roman"/>
                <w:sz w:val="16"/>
                <w:szCs w:val="16"/>
                <w:lang w:eastAsia="cs-CZ"/>
              </w:rPr>
              <w:t>. uvnitř OP VVV –  Výzkum a </w:t>
            </w:r>
            <w:r w:rsidRPr="00886FC7">
              <w:rPr>
                <w:rFonts w:eastAsia="Times New Roman"/>
                <w:sz w:val="16"/>
                <w:szCs w:val="16"/>
                <w:lang w:eastAsia="cs-CZ"/>
              </w:rPr>
              <w:t>vývoj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FEC3007" w14:textId="77777777" w:rsidR="00D9650F" w:rsidRPr="00886FC7" w:rsidRDefault="00D9650F" w:rsidP="00D9650F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sz w:val="16"/>
                <w:szCs w:val="16"/>
                <w:lang w:eastAsia="cs-CZ"/>
              </w:rPr>
              <w:t xml:space="preserve">OP PIK  SC 1.2; </w:t>
            </w:r>
          </w:p>
          <w:p w14:paraId="32FB654B" w14:textId="77777777" w:rsidR="00D9650F" w:rsidRPr="00886FC7" w:rsidRDefault="00D9650F" w:rsidP="00D9650F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sz w:val="16"/>
                <w:szCs w:val="16"/>
                <w:lang w:eastAsia="cs-CZ"/>
              </w:rPr>
              <w:t>OP VVV SC 2.5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169C589" w14:textId="77777777" w:rsidR="00D9650F" w:rsidRPr="00886FC7" w:rsidRDefault="00D9650F" w:rsidP="00D9650F">
            <w:pPr>
              <w:spacing w:after="0"/>
              <w:rPr>
                <w:rFonts w:eastAsia="Times New Roman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1CC0A11" w14:textId="77777777" w:rsidR="00D9650F" w:rsidRPr="00886FC7" w:rsidRDefault="00D9650F" w:rsidP="00D9650F">
            <w:pPr>
              <w:spacing w:after="0"/>
              <w:rPr>
                <w:rFonts w:eastAsia="Times New Roman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sz w:val="16"/>
                <w:szCs w:val="16"/>
                <w:lang w:eastAsia="cs-CZ"/>
              </w:rPr>
              <w:t> </w:t>
            </w:r>
          </w:p>
        </w:tc>
      </w:tr>
      <w:tr w:rsidR="00D9650F" w:rsidRPr="00886FC7" w14:paraId="078DF771" w14:textId="77777777" w:rsidTr="00C95E9F">
        <w:trPr>
          <w:cantSplit/>
          <w:trHeight w:val="1917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38EAD24" w14:textId="77777777" w:rsidR="00D9650F" w:rsidRPr="00886FC7" w:rsidRDefault="00D9650F" w:rsidP="00D9650F">
            <w:pPr>
              <w:spacing w:after="0"/>
              <w:ind w:left="113" w:right="113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iCs/>
                <w:color w:val="000000" w:themeColor="text1"/>
                <w:sz w:val="16"/>
                <w:szCs w:val="16"/>
                <w:lang w:eastAsia="cs-CZ"/>
              </w:rPr>
              <w:lastRenderedPageBreak/>
              <w:t>02_16_041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4FF1C" w14:textId="77777777" w:rsidR="00D9650F" w:rsidRPr="00886FC7" w:rsidRDefault="00D9650F" w:rsidP="00D9650F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b/>
                <w:bCs/>
                <w:iCs/>
                <w:color w:val="000000" w:themeColor="text1"/>
                <w:sz w:val="16"/>
                <w:szCs w:val="16"/>
                <w:lang w:eastAsia="cs-CZ"/>
              </w:rPr>
              <w:t xml:space="preserve">Strategické řízení </w:t>
            </w:r>
            <w:proofErr w:type="spellStart"/>
            <w:r w:rsidRPr="00886FC7">
              <w:rPr>
                <w:rFonts w:eastAsia="Times New Roman"/>
                <w:b/>
                <w:bCs/>
                <w:iCs/>
                <w:color w:val="000000" w:themeColor="text1"/>
                <w:sz w:val="16"/>
                <w:szCs w:val="16"/>
                <w:lang w:eastAsia="cs-CZ"/>
              </w:rPr>
              <w:t>VaVaI</w:t>
            </w:r>
            <w:proofErr w:type="spellEnd"/>
            <w:r w:rsidRPr="00886FC7">
              <w:rPr>
                <w:rFonts w:eastAsia="Times New Roman"/>
                <w:b/>
                <w:bCs/>
                <w:iCs/>
                <w:color w:val="000000" w:themeColor="text1"/>
                <w:sz w:val="16"/>
                <w:szCs w:val="16"/>
                <w:lang w:eastAsia="cs-CZ"/>
              </w:rPr>
              <w:t xml:space="preserve"> na národní úrovni II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0B92E1" w14:textId="77777777" w:rsidR="00D9650F" w:rsidRPr="00886FC7" w:rsidRDefault="00D9650F" w:rsidP="00D9650F">
            <w:pPr>
              <w:spacing w:after="0"/>
              <w:ind w:left="113" w:right="113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color w:val="000000" w:themeColor="text1"/>
                <w:sz w:val="16"/>
                <w:szCs w:val="16"/>
                <w:lang w:eastAsia="cs-CZ"/>
              </w:rPr>
              <w:t>PO1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0E7854" w14:textId="77777777" w:rsidR="00D9650F" w:rsidRPr="00886FC7" w:rsidRDefault="00D9650F" w:rsidP="00D9650F">
            <w:pPr>
              <w:spacing w:after="0"/>
              <w:ind w:left="113" w:right="113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iCs/>
                <w:color w:val="000000" w:themeColor="text1"/>
                <w:sz w:val="16"/>
                <w:szCs w:val="16"/>
                <w:lang w:eastAsia="cs-CZ"/>
              </w:rPr>
              <w:t>IP1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72ADB4A" w14:textId="77777777" w:rsidR="00D9650F" w:rsidRPr="00886FC7" w:rsidRDefault="00D9650F" w:rsidP="00D9650F">
            <w:pPr>
              <w:spacing w:after="0"/>
              <w:ind w:left="113" w:right="113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iCs/>
                <w:color w:val="000000" w:themeColor="text1"/>
                <w:sz w:val="16"/>
                <w:szCs w:val="16"/>
                <w:lang w:eastAsia="cs-CZ"/>
              </w:rPr>
              <w:t>SC4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22B5A85" w14:textId="77777777" w:rsidR="00D9650F" w:rsidRPr="00886FC7" w:rsidRDefault="00D9650F" w:rsidP="00D9650F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iCs/>
                <w:color w:val="000000" w:themeColor="text1"/>
                <w:sz w:val="16"/>
                <w:szCs w:val="16"/>
                <w:lang w:eastAsia="cs-CZ"/>
              </w:rPr>
              <w:t>P</w:t>
            </w:r>
            <w:r w:rsidRPr="00886FC7">
              <w:rPr>
                <w:rFonts w:eastAsia="Times New Roman"/>
                <w:iCs/>
                <w:color w:val="000000" w:themeColor="text1"/>
                <w:sz w:val="16"/>
                <w:szCs w:val="16"/>
                <w:lang w:eastAsia="cs-CZ"/>
              </w:rPr>
              <w:t>růběžná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43C7E17" w14:textId="77777777" w:rsidR="00D9650F" w:rsidRPr="00886FC7" w:rsidRDefault="00D9650F" w:rsidP="00D9650F">
            <w:pPr>
              <w:spacing w:after="0"/>
              <w:jc w:val="center"/>
              <w:rPr>
                <w:rFonts w:eastAsia="Times New Roman"/>
                <w:iCs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iCs/>
                <w:sz w:val="16"/>
                <w:szCs w:val="16"/>
                <w:lang w:eastAsia="cs-CZ"/>
              </w:rPr>
              <w:t>240 000 000 Kč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BE0B61" w14:textId="77777777" w:rsidR="00D9650F" w:rsidRPr="00886FC7" w:rsidRDefault="00D9650F" w:rsidP="00D9650F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8C7459C" w14:textId="77777777" w:rsidR="00D9650F" w:rsidRPr="00886FC7" w:rsidRDefault="00D9650F" w:rsidP="00D9650F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C61C14" w14:textId="77777777" w:rsidR="00D9650F" w:rsidRPr="00886FC7" w:rsidRDefault="00D9650F" w:rsidP="00D9650F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iCs/>
                <w:color w:val="000000" w:themeColor="text1"/>
                <w:sz w:val="16"/>
                <w:szCs w:val="16"/>
                <w:lang w:eastAsia="cs-CZ"/>
              </w:rPr>
              <w:t>J</w:t>
            </w:r>
            <w:r w:rsidRPr="00886FC7">
              <w:rPr>
                <w:rFonts w:eastAsia="Times New Roman"/>
                <w:iCs/>
                <w:color w:val="000000" w:themeColor="text1"/>
                <w:sz w:val="16"/>
                <w:szCs w:val="16"/>
                <w:lang w:eastAsia="cs-CZ"/>
              </w:rPr>
              <w:t>ednokolové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E302420" w14:textId="77777777" w:rsidR="00D9650F" w:rsidRPr="00886FC7" w:rsidRDefault="00D9650F" w:rsidP="00D9650F">
            <w:pPr>
              <w:spacing w:after="0"/>
              <w:jc w:val="center"/>
              <w:rPr>
                <w:rFonts w:eastAsia="Times New Roman"/>
                <w:color w:val="000000" w:themeColor="text1"/>
                <w:sz w:val="16"/>
                <w:lang w:eastAsia="cs-CZ"/>
              </w:rPr>
            </w:pPr>
            <w:r w:rsidRPr="00886FC7">
              <w:rPr>
                <w:rFonts w:eastAsia="Times New Roman"/>
                <w:iCs/>
                <w:color w:val="000000" w:themeColor="text1"/>
                <w:sz w:val="16"/>
                <w:szCs w:val="16"/>
                <w:lang w:eastAsia="cs-CZ"/>
              </w:rPr>
              <w:t xml:space="preserve"> </w:t>
            </w:r>
            <w:r>
              <w:rPr>
                <w:rFonts w:eastAsia="Times New Roman"/>
                <w:iCs/>
                <w:color w:val="000000" w:themeColor="text1"/>
                <w:sz w:val="16"/>
                <w:szCs w:val="16"/>
                <w:lang w:eastAsia="cs-CZ"/>
              </w:rPr>
              <w:t>Březen</w:t>
            </w:r>
            <w:r w:rsidRPr="00886FC7">
              <w:rPr>
                <w:rFonts w:eastAsia="Times New Roman"/>
                <w:iCs/>
                <w:color w:val="000000" w:themeColor="text1"/>
                <w:sz w:val="16"/>
                <w:szCs w:val="16"/>
                <w:lang w:eastAsia="cs-CZ"/>
              </w:rPr>
              <w:t xml:space="preserve"> 2017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7E6B8F1" w14:textId="77777777" w:rsidR="00D9650F" w:rsidRPr="00886FC7" w:rsidRDefault="00D9650F" w:rsidP="00D9650F">
            <w:pPr>
              <w:spacing w:after="0"/>
              <w:jc w:val="center"/>
              <w:rPr>
                <w:rFonts w:eastAsia="Times New Roman"/>
                <w:color w:val="000000" w:themeColor="text1"/>
                <w:sz w:val="16"/>
                <w:lang w:eastAsia="cs-CZ"/>
              </w:rPr>
            </w:pPr>
            <w:r>
              <w:rPr>
                <w:rFonts w:eastAsia="Times New Roman"/>
                <w:iCs/>
                <w:color w:val="000000" w:themeColor="text1"/>
                <w:sz w:val="16"/>
                <w:szCs w:val="16"/>
                <w:lang w:eastAsia="cs-CZ"/>
              </w:rPr>
              <w:t xml:space="preserve">Březen </w:t>
            </w:r>
            <w:r w:rsidRPr="00886FC7">
              <w:rPr>
                <w:rFonts w:eastAsia="Times New Roman"/>
                <w:iCs/>
                <w:color w:val="000000" w:themeColor="text1"/>
                <w:sz w:val="16"/>
                <w:szCs w:val="16"/>
                <w:lang w:eastAsia="cs-CZ"/>
              </w:rPr>
              <w:t>2017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951BCCE" w14:textId="77777777" w:rsidR="00D9650F" w:rsidRPr="00886FC7" w:rsidRDefault="00D9650F" w:rsidP="00D9650F">
            <w:pPr>
              <w:spacing w:after="0"/>
              <w:jc w:val="center"/>
              <w:rPr>
                <w:rFonts w:eastAsia="Times New Roman"/>
                <w:color w:val="000000" w:themeColor="text1"/>
                <w:sz w:val="16"/>
                <w:lang w:eastAsia="cs-CZ"/>
              </w:rPr>
            </w:pPr>
            <w:r>
              <w:rPr>
                <w:rFonts w:eastAsia="Times New Roman"/>
                <w:iCs/>
                <w:color w:val="000000" w:themeColor="text1"/>
                <w:sz w:val="16"/>
                <w:szCs w:val="16"/>
                <w:lang w:eastAsia="cs-CZ"/>
              </w:rPr>
              <w:t>Březen</w:t>
            </w:r>
            <w:r w:rsidRPr="00886FC7">
              <w:rPr>
                <w:rFonts w:eastAsia="Times New Roman"/>
                <w:iCs/>
                <w:color w:val="000000" w:themeColor="text1"/>
                <w:sz w:val="16"/>
                <w:szCs w:val="16"/>
                <w:lang w:eastAsia="cs-CZ"/>
              </w:rPr>
              <w:t xml:space="preserve"> 2017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FC52113" w14:textId="77777777" w:rsidR="00D9650F" w:rsidRPr="00886FC7" w:rsidDel="007C7823" w:rsidRDefault="00D9650F" w:rsidP="00D9650F">
            <w:pPr>
              <w:spacing w:after="0"/>
              <w:jc w:val="center"/>
              <w:rPr>
                <w:rFonts w:eastAsia="Times New Roman"/>
                <w:color w:val="000000" w:themeColor="text1"/>
                <w:sz w:val="16"/>
                <w:lang w:eastAsia="cs-CZ"/>
              </w:rPr>
            </w:pPr>
            <w:r>
              <w:rPr>
                <w:rFonts w:eastAsia="Times New Roman"/>
                <w:color w:val="000000" w:themeColor="text1"/>
                <w:sz w:val="16"/>
                <w:lang w:eastAsia="cs-CZ"/>
              </w:rPr>
              <w:t>Březen 2018</w:t>
            </w:r>
            <w:r w:rsidRPr="00886FC7">
              <w:rPr>
                <w:rFonts w:eastAsia="Times New Roman"/>
                <w:color w:val="000000" w:themeColor="text1"/>
                <w:sz w:val="16"/>
                <w:lang w:eastAsia="cs-CZ"/>
              </w:rPr>
              <w:t xml:space="preserve">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2A181" w14:textId="77777777" w:rsidR="00D9650F" w:rsidRPr="00886FC7" w:rsidRDefault="00D9650F" w:rsidP="00D9650F">
            <w:pPr>
              <w:spacing w:after="0"/>
              <w:rPr>
                <w:rFonts w:eastAsia="Times New Roman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iCs/>
                <w:color w:val="000000" w:themeColor="text1"/>
                <w:sz w:val="16"/>
                <w:szCs w:val="16"/>
                <w:lang w:eastAsia="cs-CZ"/>
              </w:rPr>
              <w:t xml:space="preserve">Podpora otevřeného přístupu k vědeckým informacím („open </w:t>
            </w:r>
            <w:proofErr w:type="spellStart"/>
            <w:r w:rsidRPr="00886FC7">
              <w:rPr>
                <w:rFonts w:eastAsia="Times New Roman"/>
                <w:iCs/>
                <w:color w:val="000000" w:themeColor="text1"/>
                <w:sz w:val="16"/>
                <w:szCs w:val="16"/>
                <w:lang w:eastAsia="cs-CZ"/>
              </w:rPr>
              <w:t>access</w:t>
            </w:r>
            <w:proofErr w:type="spellEnd"/>
            <w:r w:rsidRPr="00886FC7">
              <w:rPr>
                <w:rFonts w:eastAsia="Times New Roman"/>
                <w:iCs/>
                <w:color w:val="000000" w:themeColor="text1"/>
                <w:sz w:val="16"/>
                <w:szCs w:val="16"/>
                <w:lang w:eastAsia="cs-CZ"/>
              </w:rPr>
              <w:t xml:space="preserve">“) a rozvoj strategického řízení politiky </w:t>
            </w:r>
            <w:proofErr w:type="spellStart"/>
            <w:r w:rsidRPr="00886FC7">
              <w:rPr>
                <w:rFonts w:eastAsia="Times New Roman"/>
                <w:iCs/>
                <w:color w:val="000000" w:themeColor="text1"/>
                <w:sz w:val="16"/>
                <w:szCs w:val="16"/>
                <w:lang w:eastAsia="cs-CZ"/>
              </w:rPr>
              <w:t>VaVaI</w:t>
            </w:r>
            <w:proofErr w:type="spellEnd"/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AB644" w14:textId="77777777" w:rsidR="00D9650F" w:rsidRPr="00886FC7" w:rsidRDefault="00D9650F" w:rsidP="00D9650F">
            <w:pPr>
              <w:spacing w:after="0"/>
              <w:rPr>
                <w:rFonts w:eastAsia="Times New Roman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iCs/>
                <w:color w:val="000000" w:themeColor="text1"/>
                <w:sz w:val="16"/>
                <w:szCs w:val="16"/>
                <w:lang w:eastAsia="cs-CZ"/>
              </w:rPr>
              <w:t>Pracovníci veřejné správy v </w:t>
            </w:r>
            <w:r w:rsidRPr="00886FC7">
              <w:rPr>
                <w:rFonts w:eastAsia="Times New Roman"/>
                <w:iCs/>
                <w:color w:val="000000" w:themeColor="text1"/>
                <w:sz w:val="16"/>
                <w:szCs w:val="16"/>
                <w:lang w:eastAsia="cs-CZ"/>
              </w:rPr>
              <w:t xml:space="preserve">oblasti </w:t>
            </w:r>
            <w:proofErr w:type="spellStart"/>
            <w:r w:rsidRPr="00886FC7">
              <w:rPr>
                <w:rFonts w:eastAsia="Times New Roman"/>
                <w:iCs/>
                <w:color w:val="000000" w:themeColor="text1"/>
                <w:sz w:val="16"/>
                <w:szCs w:val="16"/>
                <w:lang w:eastAsia="cs-CZ"/>
              </w:rPr>
              <w:t>VaVaI</w:t>
            </w:r>
            <w:proofErr w:type="spellEnd"/>
            <w:r w:rsidRPr="00886FC7">
              <w:rPr>
                <w:rFonts w:eastAsia="Times New Roman"/>
                <w:iCs/>
                <w:color w:val="000000" w:themeColor="text1"/>
                <w:sz w:val="16"/>
                <w:szCs w:val="16"/>
                <w:lang w:eastAsia="cs-CZ"/>
              </w:rPr>
              <w:t>, pracovníci veřejné správy, pracovníci výzkumných organizací a VŠ, studenti VŠ, výzkumní pracovníci v soukromém sektoru, uživatelé knihoven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93F37D5" w14:textId="77777777" w:rsidR="00D9650F" w:rsidRPr="00886FC7" w:rsidRDefault="00D9650F" w:rsidP="00D9650F">
            <w:pPr>
              <w:spacing w:after="0"/>
              <w:jc w:val="center"/>
              <w:rPr>
                <w:rFonts w:eastAsia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iCs/>
                <w:color w:val="000000" w:themeColor="text1"/>
                <w:sz w:val="16"/>
                <w:szCs w:val="16"/>
                <w:lang w:eastAsia="cs-CZ"/>
              </w:rPr>
              <w:t>C</w:t>
            </w:r>
            <w:r w:rsidRPr="00886FC7">
              <w:rPr>
                <w:rFonts w:eastAsia="Times New Roman"/>
                <w:iCs/>
                <w:color w:val="000000" w:themeColor="text1"/>
                <w:sz w:val="16"/>
                <w:szCs w:val="16"/>
                <w:lang w:eastAsia="cs-CZ"/>
              </w:rPr>
              <w:t xml:space="preserve">elá ČR </w:t>
            </w:r>
          </w:p>
          <w:p w14:paraId="594D93DC" w14:textId="77777777" w:rsidR="00D9650F" w:rsidRPr="00886FC7" w:rsidRDefault="00D9650F" w:rsidP="00D9650F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iCs/>
                <w:color w:val="000000" w:themeColor="text1"/>
                <w:sz w:val="16"/>
                <w:szCs w:val="16"/>
                <w:lang w:eastAsia="cs-CZ"/>
              </w:rPr>
              <w:t>včetně Prahy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E4294" w14:textId="77777777" w:rsidR="00D9650F" w:rsidRPr="00886FC7" w:rsidRDefault="00D9650F" w:rsidP="00D9650F">
            <w:pPr>
              <w:spacing w:after="0"/>
              <w:rPr>
                <w:rFonts w:eastAsia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</w:p>
          <w:p w14:paraId="59BCF192" w14:textId="77777777" w:rsidR="00D9650F" w:rsidRPr="00886FC7" w:rsidRDefault="00D9650F" w:rsidP="00D9650F">
            <w:pPr>
              <w:spacing w:after="0"/>
              <w:rPr>
                <w:rFonts w:eastAsia="Times New Roman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iCs/>
                <w:color w:val="000000" w:themeColor="text1"/>
                <w:sz w:val="16"/>
                <w:szCs w:val="16"/>
                <w:lang w:eastAsia="cs-CZ"/>
              </w:rPr>
              <w:t>O</w:t>
            </w:r>
            <w:r w:rsidRPr="00886FC7">
              <w:rPr>
                <w:rFonts w:eastAsia="Times New Roman"/>
                <w:iCs/>
                <w:color w:val="000000" w:themeColor="text1"/>
                <w:sz w:val="16"/>
                <w:szCs w:val="16"/>
                <w:lang w:eastAsia="cs-CZ"/>
              </w:rPr>
              <w:t>rganizační složky státu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08C44A8" w14:textId="77777777" w:rsidR="00D9650F" w:rsidRPr="00886FC7" w:rsidDel="007C7823" w:rsidRDefault="00D9650F" w:rsidP="00D9650F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iCs/>
                <w:color w:val="000000" w:themeColor="text1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32B9F8" w14:textId="77777777" w:rsidR="00D9650F" w:rsidRPr="00886FC7" w:rsidRDefault="00D9650F" w:rsidP="00D9650F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iCs/>
                <w:color w:val="000000" w:themeColor="text1"/>
                <w:sz w:val="16"/>
                <w:szCs w:val="16"/>
                <w:lang w:eastAsia="cs-CZ"/>
              </w:rPr>
              <w:t xml:space="preserve"> Ne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515503D" w14:textId="77777777" w:rsidR="00D9650F" w:rsidRPr="00886FC7" w:rsidRDefault="00D9650F" w:rsidP="00D9650F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3F246" w14:textId="77777777" w:rsidR="00D9650F" w:rsidRPr="00886FC7" w:rsidRDefault="00D9650F" w:rsidP="00D9650F">
            <w:pPr>
              <w:spacing w:after="0"/>
              <w:rPr>
                <w:rFonts w:eastAsia="Times New Roman"/>
                <w:sz w:val="16"/>
                <w:szCs w:val="16"/>
                <w:lang w:eastAsia="cs-CZ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625786" w14:textId="77777777" w:rsidR="00D9650F" w:rsidRPr="00886FC7" w:rsidRDefault="00D9650F" w:rsidP="00D9650F">
            <w:pPr>
              <w:spacing w:after="0"/>
              <w:rPr>
                <w:rFonts w:eastAsia="Times New Roman"/>
                <w:sz w:val="16"/>
                <w:szCs w:val="16"/>
                <w:lang w:eastAsia="cs-CZ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6C47F53" w14:textId="77777777" w:rsidR="00D9650F" w:rsidRPr="00886FC7" w:rsidRDefault="00D9650F" w:rsidP="00D9650F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B559693" w14:textId="77777777" w:rsidR="00D9650F" w:rsidRPr="00886FC7" w:rsidRDefault="00D9650F" w:rsidP="00D9650F">
            <w:pPr>
              <w:spacing w:after="0"/>
              <w:rPr>
                <w:rFonts w:eastAsia="Times New Roman"/>
                <w:sz w:val="16"/>
                <w:szCs w:val="16"/>
                <w:lang w:eastAsia="cs-CZ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D7E7652" w14:textId="77777777" w:rsidR="00D9650F" w:rsidRPr="00886FC7" w:rsidRDefault="00D9650F" w:rsidP="00D9650F">
            <w:pPr>
              <w:spacing w:after="0"/>
              <w:rPr>
                <w:rFonts w:eastAsia="Times New Roman"/>
                <w:sz w:val="16"/>
                <w:szCs w:val="16"/>
                <w:lang w:eastAsia="cs-CZ"/>
              </w:rPr>
            </w:pPr>
          </w:p>
        </w:tc>
      </w:tr>
      <w:tr w:rsidR="00D9650F" w:rsidRPr="00886FC7" w14:paraId="0840A5FB" w14:textId="77777777" w:rsidTr="00C95E9F">
        <w:trPr>
          <w:cantSplit/>
          <w:trHeight w:val="2265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C5A60BF" w14:textId="77777777" w:rsidR="00D9650F" w:rsidRPr="00886FC7" w:rsidRDefault="00D9650F" w:rsidP="00D9650F">
            <w:pPr>
              <w:spacing w:after="0"/>
              <w:ind w:left="113" w:right="113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E7027" w14:textId="77777777" w:rsidR="00D9650F" w:rsidRPr="00886FC7" w:rsidRDefault="00D9650F" w:rsidP="00D9650F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886FC7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Teaming</w:t>
            </w:r>
            <w:proofErr w:type="spellEnd"/>
            <w:r w:rsidRPr="00886FC7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 xml:space="preserve"> II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061703F" w14:textId="77777777" w:rsidR="00D9650F" w:rsidRPr="00886FC7" w:rsidRDefault="00D9650F" w:rsidP="00D9650F">
            <w:pPr>
              <w:spacing w:after="0"/>
              <w:ind w:left="113" w:right="113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sz w:val="16"/>
                <w:szCs w:val="16"/>
                <w:lang w:eastAsia="cs-CZ"/>
              </w:rPr>
              <w:t>PO1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1BDFD5" w14:textId="77777777" w:rsidR="00D9650F" w:rsidRPr="00886FC7" w:rsidRDefault="00D9650F" w:rsidP="00D9650F">
            <w:pPr>
              <w:spacing w:after="0"/>
              <w:ind w:left="113" w:right="113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sz w:val="16"/>
                <w:szCs w:val="16"/>
                <w:lang w:eastAsia="cs-CZ"/>
              </w:rPr>
              <w:t>IP1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6691AC" w14:textId="77777777" w:rsidR="00D9650F" w:rsidRPr="00886FC7" w:rsidRDefault="00D9650F" w:rsidP="00D9650F">
            <w:pPr>
              <w:spacing w:after="0"/>
              <w:ind w:left="113" w:right="113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sz w:val="16"/>
                <w:szCs w:val="16"/>
                <w:lang w:eastAsia="cs-CZ"/>
              </w:rPr>
              <w:t>SC1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EF3C2B" w14:textId="77777777" w:rsidR="00D9650F" w:rsidRPr="00886FC7" w:rsidRDefault="00D9650F" w:rsidP="00D9650F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sz w:val="16"/>
                <w:szCs w:val="16"/>
                <w:lang w:eastAsia="cs-CZ"/>
              </w:rPr>
              <w:t>P</w:t>
            </w:r>
            <w:r w:rsidRPr="00886FC7">
              <w:rPr>
                <w:rFonts w:eastAsia="Times New Roman"/>
                <w:sz w:val="16"/>
                <w:szCs w:val="16"/>
                <w:lang w:eastAsia="cs-CZ"/>
              </w:rPr>
              <w:t>růběžná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AE3F872" w14:textId="77777777" w:rsidR="00D9650F" w:rsidRPr="00886FC7" w:rsidRDefault="00D9650F" w:rsidP="00D9650F">
            <w:pPr>
              <w:spacing w:after="0"/>
              <w:jc w:val="center"/>
              <w:rPr>
                <w:rFonts w:eastAsia="Times New Roman"/>
                <w:iCs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iCs/>
                <w:sz w:val="16"/>
                <w:szCs w:val="16"/>
                <w:lang w:eastAsia="cs-CZ"/>
              </w:rPr>
              <w:t>900 000 000 Kč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BED114" w14:textId="77777777" w:rsidR="00D9650F" w:rsidRPr="00886FC7" w:rsidRDefault="00D9650F" w:rsidP="00D9650F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167D7CA" w14:textId="77777777" w:rsidR="00D9650F" w:rsidRPr="00886FC7" w:rsidRDefault="00D9650F" w:rsidP="00D9650F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7CE2CF6" w14:textId="77777777" w:rsidR="00D9650F" w:rsidRPr="00886FC7" w:rsidRDefault="00D9650F" w:rsidP="00D9650F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sz w:val="16"/>
                <w:szCs w:val="16"/>
                <w:lang w:eastAsia="cs-CZ"/>
              </w:rPr>
              <w:t>J</w:t>
            </w:r>
            <w:r w:rsidRPr="00886FC7">
              <w:rPr>
                <w:rFonts w:eastAsia="Times New Roman"/>
                <w:sz w:val="16"/>
                <w:szCs w:val="16"/>
                <w:lang w:eastAsia="cs-CZ"/>
              </w:rPr>
              <w:t>ednokolové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B9FA545" w14:textId="77777777" w:rsidR="00D9650F" w:rsidRPr="00886FC7" w:rsidRDefault="00D9650F" w:rsidP="00D9650F">
            <w:pPr>
              <w:spacing w:after="0"/>
              <w:jc w:val="center"/>
              <w:rPr>
                <w:rFonts w:eastAsia="Times New Roman"/>
                <w:color w:val="000000" w:themeColor="text1"/>
                <w:sz w:val="16"/>
                <w:lang w:eastAsia="cs-CZ"/>
              </w:rPr>
            </w:pPr>
            <w:r w:rsidRPr="00886FC7">
              <w:rPr>
                <w:rFonts w:eastAsia="Times New Roman"/>
                <w:color w:val="000000" w:themeColor="text1"/>
                <w:sz w:val="16"/>
                <w:lang w:eastAsia="cs-CZ"/>
              </w:rPr>
              <w:t>Srpen 2017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9421FB" w14:textId="77777777" w:rsidR="00D9650F" w:rsidRPr="00886FC7" w:rsidRDefault="00D9650F" w:rsidP="00D9650F">
            <w:pPr>
              <w:spacing w:after="0"/>
              <w:jc w:val="center"/>
              <w:rPr>
                <w:rFonts w:eastAsia="Times New Roman"/>
                <w:color w:val="000000" w:themeColor="text1"/>
                <w:sz w:val="16"/>
                <w:lang w:eastAsia="cs-CZ"/>
              </w:rPr>
            </w:pPr>
            <w:r w:rsidRPr="00886FC7">
              <w:rPr>
                <w:rFonts w:eastAsia="Times New Roman"/>
                <w:color w:val="000000" w:themeColor="text1"/>
                <w:sz w:val="16"/>
                <w:lang w:eastAsia="cs-CZ"/>
              </w:rPr>
              <w:t>Září 2017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BE872D3" w14:textId="77777777" w:rsidR="00D9650F" w:rsidRPr="00886FC7" w:rsidRDefault="00D9650F" w:rsidP="00D9650F">
            <w:pPr>
              <w:spacing w:after="0"/>
              <w:jc w:val="center"/>
              <w:rPr>
                <w:rFonts w:eastAsia="Times New Roman"/>
                <w:color w:val="000000" w:themeColor="text1"/>
                <w:sz w:val="16"/>
                <w:lang w:eastAsia="cs-CZ"/>
              </w:rPr>
            </w:pPr>
            <w:r w:rsidRPr="00886FC7">
              <w:rPr>
                <w:rFonts w:eastAsia="Times New Roman"/>
                <w:color w:val="000000" w:themeColor="text1"/>
                <w:sz w:val="16"/>
                <w:lang w:eastAsia="cs-CZ"/>
              </w:rPr>
              <w:t>Září 2017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89DDEB" w14:textId="77777777" w:rsidR="00D9650F" w:rsidRPr="00886FC7" w:rsidRDefault="00D9650F" w:rsidP="00D9650F">
            <w:pPr>
              <w:spacing w:after="0"/>
              <w:jc w:val="center"/>
              <w:rPr>
                <w:rFonts w:eastAsia="Times New Roman"/>
                <w:color w:val="000000" w:themeColor="text1"/>
                <w:sz w:val="16"/>
                <w:lang w:eastAsia="cs-CZ"/>
              </w:rPr>
            </w:pPr>
            <w:r w:rsidRPr="00886FC7">
              <w:rPr>
                <w:rFonts w:eastAsia="Times New Roman"/>
                <w:color w:val="000000" w:themeColor="text1"/>
                <w:sz w:val="16"/>
                <w:lang w:eastAsia="cs-CZ"/>
              </w:rPr>
              <w:t>Březen 2018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37556" w14:textId="77777777" w:rsidR="00D9650F" w:rsidRPr="00886FC7" w:rsidRDefault="00D9650F" w:rsidP="00D9650F">
            <w:pPr>
              <w:spacing w:after="0"/>
              <w:rPr>
                <w:rFonts w:eastAsia="Times New Roman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sz w:val="16"/>
                <w:szCs w:val="16"/>
                <w:lang w:eastAsia="cs-CZ"/>
              </w:rPr>
              <w:t>Dobudování, modernizace a </w:t>
            </w:r>
            <w:r w:rsidRPr="00886FC7">
              <w:rPr>
                <w:rFonts w:eastAsia="Times New Roman"/>
                <w:sz w:val="16"/>
                <w:szCs w:val="16"/>
                <w:lang w:eastAsia="cs-CZ"/>
              </w:rPr>
              <w:t xml:space="preserve">upgrade infrastruktury, </w:t>
            </w:r>
            <w:r w:rsidRPr="00886FC7">
              <w:rPr>
                <w:rFonts w:eastAsia="Times New Roman"/>
                <w:iCs/>
                <w:sz w:val="16"/>
                <w:szCs w:val="16"/>
                <w:lang w:eastAsia="cs-CZ"/>
              </w:rPr>
              <w:t>aktivity pro implementaci modernizace (upgradu) centra/center excelence zvyšující jeho/jejich vědecké schopnosti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92C79" w14:textId="77777777" w:rsidR="00D9650F" w:rsidRPr="00886FC7" w:rsidRDefault="00D9650F" w:rsidP="00D9650F">
            <w:pPr>
              <w:spacing w:after="0"/>
              <w:rPr>
                <w:rFonts w:eastAsia="Times New Roman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sz w:val="16"/>
                <w:szCs w:val="16"/>
                <w:lang w:eastAsia="cs-CZ"/>
              </w:rPr>
              <w:t>P</w:t>
            </w:r>
            <w:r w:rsidRPr="00886FC7">
              <w:rPr>
                <w:rFonts w:eastAsia="Times New Roman"/>
                <w:sz w:val="16"/>
                <w:szCs w:val="16"/>
                <w:lang w:eastAsia="cs-CZ"/>
              </w:rPr>
              <w:t>racovníci výzkumných organizací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7BFBB1" w14:textId="77777777" w:rsidR="00D9650F" w:rsidRPr="00886FC7" w:rsidRDefault="00D9650F" w:rsidP="00D9650F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sz w:val="16"/>
                <w:szCs w:val="16"/>
                <w:lang w:eastAsia="cs-CZ"/>
              </w:rPr>
              <w:t xml:space="preserve">Celá </w:t>
            </w:r>
            <w:r w:rsidRPr="00886FC7">
              <w:rPr>
                <w:rFonts w:eastAsia="Times New Roman"/>
                <w:sz w:val="16"/>
                <w:szCs w:val="16"/>
                <w:lang w:eastAsia="cs-CZ"/>
              </w:rPr>
              <w:t xml:space="preserve">ČR </w:t>
            </w:r>
            <w:r>
              <w:rPr>
                <w:rFonts w:eastAsia="Times New Roman"/>
                <w:sz w:val="16"/>
                <w:szCs w:val="16"/>
                <w:lang w:eastAsia="cs-CZ"/>
              </w:rPr>
              <w:t xml:space="preserve"> včetně Prahy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3980E" w14:textId="77777777" w:rsidR="00D9650F" w:rsidRPr="00886FC7" w:rsidRDefault="00D9650F" w:rsidP="00D9650F">
            <w:pPr>
              <w:spacing w:after="0"/>
              <w:rPr>
                <w:rFonts w:eastAsia="Times New Roman"/>
                <w:sz w:val="16"/>
                <w:szCs w:val="16"/>
                <w:lang w:eastAsia="cs-CZ"/>
              </w:rPr>
            </w:pPr>
            <w:r w:rsidRPr="00CD5E8B">
              <w:rPr>
                <w:rFonts w:eastAsia="Times New Roman"/>
                <w:sz w:val="16"/>
                <w:szCs w:val="16"/>
                <w:lang w:eastAsia="cs-CZ"/>
              </w:rPr>
              <w:t xml:space="preserve">Subjekty splňující definici organizace pro výzkum a šíření znalostí dle bodu </w:t>
            </w:r>
            <w:proofErr w:type="spellStart"/>
            <w:r w:rsidRPr="00CD5E8B">
              <w:rPr>
                <w:rFonts w:eastAsia="Times New Roman"/>
                <w:sz w:val="16"/>
                <w:szCs w:val="16"/>
                <w:lang w:eastAsia="cs-CZ"/>
              </w:rPr>
              <w:t>ee</w:t>
            </w:r>
            <w:proofErr w:type="spellEnd"/>
            <w:r w:rsidRPr="00CD5E8B">
              <w:rPr>
                <w:rFonts w:eastAsia="Times New Roman"/>
                <w:sz w:val="16"/>
                <w:szCs w:val="16"/>
                <w:lang w:eastAsia="cs-CZ"/>
              </w:rPr>
              <w:t>) odst. 15 Sdělení Komise (EU) Rámec pro státní podporu výzkumu, vývoje a inovací (2014/C 198/01), které podaly projekt do výzvy WIDESPREAD-04-2017 a byly uvedeny jako „</w:t>
            </w:r>
            <w:proofErr w:type="spellStart"/>
            <w:r w:rsidRPr="00CD5E8B">
              <w:rPr>
                <w:rFonts w:eastAsia="Times New Roman"/>
                <w:sz w:val="16"/>
                <w:szCs w:val="16"/>
                <w:lang w:eastAsia="cs-CZ"/>
              </w:rPr>
              <w:t>Coordinator</w:t>
            </w:r>
            <w:proofErr w:type="spellEnd"/>
            <w:r w:rsidRPr="00CD5E8B">
              <w:rPr>
                <w:rFonts w:eastAsia="Times New Roman"/>
                <w:sz w:val="16"/>
                <w:szCs w:val="16"/>
                <w:lang w:eastAsia="cs-CZ"/>
              </w:rPr>
              <w:t xml:space="preserve"> in country“ v seznamu projektů k financování ve Fázi 1 („</w:t>
            </w:r>
            <w:proofErr w:type="spellStart"/>
            <w:r w:rsidRPr="00CD5E8B">
              <w:rPr>
                <w:rFonts w:eastAsia="Times New Roman"/>
                <w:sz w:val="16"/>
                <w:szCs w:val="16"/>
                <w:lang w:eastAsia="cs-CZ"/>
              </w:rPr>
              <w:t>Projects</w:t>
            </w:r>
            <w:proofErr w:type="spellEnd"/>
            <w:r w:rsidRPr="00CD5E8B">
              <w:rPr>
                <w:rFonts w:eastAsia="Times New Roman"/>
                <w:sz w:val="16"/>
                <w:szCs w:val="16"/>
                <w:lang w:eastAsia="cs-CZ"/>
              </w:rPr>
              <w:t xml:space="preserve"> to </w:t>
            </w:r>
            <w:proofErr w:type="spellStart"/>
            <w:r w:rsidRPr="00CD5E8B">
              <w:rPr>
                <w:rFonts w:eastAsia="Times New Roman"/>
                <w:sz w:val="16"/>
                <w:szCs w:val="16"/>
                <w:lang w:eastAsia="cs-CZ"/>
              </w:rPr>
              <w:t>be</w:t>
            </w:r>
            <w:proofErr w:type="spellEnd"/>
            <w:r w:rsidRPr="00CD5E8B">
              <w:rPr>
                <w:rFonts w:eastAsia="Times New Roman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D5E8B">
              <w:rPr>
                <w:rFonts w:eastAsia="Times New Roman"/>
                <w:sz w:val="16"/>
                <w:szCs w:val="16"/>
                <w:lang w:eastAsia="cs-CZ"/>
              </w:rPr>
              <w:t>funded</w:t>
            </w:r>
            <w:proofErr w:type="spellEnd"/>
            <w:r w:rsidRPr="00CD5E8B">
              <w:rPr>
                <w:rFonts w:eastAsia="Times New Roman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D5E8B">
              <w:rPr>
                <w:rFonts w:eastAsia="Times New Roman"/>
                <w:sz w:val="16"/>
                <w:szCs w:val="16"/>
                <w:lang w:eastAsia="cs-CZ"/>
              </w:rPr>
              <w:t>under</w:t>
            </w:r>
            <w:proofErr w:type="spellEnd"/>
            <w:r w:rsidRPr="00CD5E8B">
              <w:rPr>
                <w:rFonts w:eastAsia="Times New Roman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D5E8B">
              <w:rPr>
                <w:rFonts w:eastAsia="Times New Roman"/>
                <w:sz w:val="16"/>
                <w:szCs w:val="16"/>
                <w:lang w:eastAsia="cs-CZ"/>
              </w:rPr>
              <w:t>Phase</w:t>
            </w:r>
            <w:proofErr w:type="spellEnd"/>
            <w:r w:rsidRPr="00CD5E8B">
              <w:rPr>
                <w:rFonts w:eastAsia="Times New Roman"/>
                <w:sz w:val="16"/>
                <w:szCs w:val="16"/>
                <w:lang w:eastAsia="cs-CZ"/>
              </w:rPr>
              <w:t xml:space="preserve"> 1 </w:t>
            </w:r>
            <w:proofErr w:type="spellStart"/>
            <w:r w:rsidRPr="00CD5E8B">
              <w:rPr>
                <w:rFonts w:eastAsia="Times New Roman"/>
                <w:sz w:val="16"/>
                <w:szCs w:val="16"/>
                <w:lang w:eastAsia="cs-CZ"/>
              </w:rPr>
              <w:t>of</w:t>
            </w:r>
            <w:proofErr w:type="spellEnd"/>
            <w:r w:rsidRPr="00CD5E8B">
              <w:rPr>
                <w:rFonts w:eastAsia="Times New Roman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D5E8B">
              <w:rPr>
                <w:rFonts w:eastAsia="Times New Roman"/>
                <w:sz w:val="16"/>
                <w:szCs w:val="16"/>
                <w:lang w:eastAsia="cs-CZ"/>
              </w:rPr>
              <w:t>the</w:t>
            </w:r>
            <w:proofErr w:type="spellEnd"/>
            <w:r w:rsidRPr="00CD5E8B">
              <w:rPr>
                <w:rFonts w:eastAsia="Times New Roman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D5E8B">
              <w:rPr>
                <w:rFonts w:eastAsia="Times New Roman"/>
                <w:sz w:val="16"/>
                <w:szCs w:val="16"/>
                <w:lang w:eastAsia="cs-CZ"/>
              </w:rPr>
              <w:t>Horizon</w:t>
            </w:r>
            <w:proofErr w:type="spellEnd"/>
            <w:r w:rsidRPr="00CD5E8B">
              <w:rPr>
                <w:rFonts w:eastAsia="Times New Roman"/>
                <w:sz w:val="16"/>
                <w:szCs w:val="16"/>
                <w:lang w:eastAsia="cs-CZ"/>
              </w:rPr>
              <w:t xml:space="preserve"> 2020 </w:t>
            </w:r>
            <w:proofErr w:type="spellStart"/>
            <w:r w:rsidRPr="00CD5E8B">
              <w:rPr>
                <w:rFonts w:eastAsia="Times New Roman"/>
                <w:sz w:val="16"/>
                <w:szCs w:val="16"/>
                <w:lang w:eastAsia="cs-CZ"/>
              </w:rPr>
              <w:t>Teaming</w:t>
            </w:r>
            <w:proofErr w:type="spellEnd"/>
            <w:r w:rsidRPr="00CD5E8B">
              <w:rPr>
                <w:rFonts w:eastAsia="Times New Roman"/>
                <w:sz w:val="16"/>
                <w:szCs w:val="16"/>
                <w:lang w:eastAsia="cs-CZ"/>
              </w:rPr>
              <w:t xml:space="preserve"> call“) ; a projekty, které podaly projekt do výzvy WIDESPREAD-2014-1 TEAMING a byly uvedeny jako „</w:t>
            </w:r>
            <w:proofErr w:type="spellStart"/>
            <w:r w:rsidRPr="00CD5E8B">
              <w:rPr>
                <w:rFonts w:eastAsia="Times New Roman"/>
                <w:sz w:val="16"/>
                <w:szCs w:val="16"/>
                <w:lang w:eastAsia="cs-CZ"/>
              </w:rPr>
              <w:t>Coordinator</w:t>
            </w:r>
            <w:proofErr w:type="spellEnd"/>
            <w:r w:rsidRPr="00CD5E8B">
              <w:rPr>
                <w:rFonts w:eastAsia="Times New Roman"/>
                <w:sz w:val="16"/>
                <w:szCs w:val="16"/>
                <w:lang w:eastAsia="cs-CZ"/>
              </w:rPr>
              <w:t xml:space="preserve"> in country“ v seznamu projektů k financování ve Fázi 1 („</w:t>
            </w:r>
            <w:proofErr w:type="spellStart"/>
            <w:r w:rsidRPr="00CD5E8B">
              <w:rPr>
                <w:rFonts w:eastAsia="Times New Roman"/>
                <w:sz w:val="16"/>
                <w:szCs w:val="16"/>
                <w:lang w:eastAsia="cs-CZ"/>
              </w:rPr>
              <w:t>Projects</w:t>
            </w:r>
            <w:proofErr w:type="spellEnd"/>
            <w:r w:rsidRPr="00CD5E8B">
              <w:rPr>
                <w:rFonts w:eastAsia="Times New Roman"/>
                <w:sz w:val="16"/>
                <w:szCs w:val="16"/>
                <w:lang w:eastAsia="cs-CZ"/>
              </w:rPr>
              <w:t xml:space="preserve"> to </w:t>
            </w:r>
            <w:proofErr w:type="spellStart"/>
            <w:r w:rsidRPr="00CD5E8B">
              <w:rPr>
                <w:rFonts w:eastAsia="Times New Roman"/>
                <w:sz w:val="16"/>
                <w:szCs w:val="16"/>
                <w:lang w:eastAsia="cs-CZ"/>
              </w:rPr>
              <w:t>be</w:t>
            </w:r>
            <w:proofErr w:type="spellEnd"/>
            <w:r w:rsidRPr="00CD5E8B">
              <w:rPr>
                <w:rFonts w:eastAsia="Times New Roman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D5E8B">
              <w:rPr>
                <w:rFonts w:eastAsia="Times New Roman"/>
                <w:sz w:val="16"/>
                <w:szCs w:val="16"/>
                <w:lang w:eastAsia="cs-CZ"/>
              </w:rPr>
              <w:t>funded</w:t>
            </w:r>
            <w:proofErr w:type="spellEnd"/>
            <w:r w:rsidRPr="00CD5E8B">
              <w:rPr>
                <w:rFonts w:eastAsia="Times New Roman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D5E8B">
              <w:rPr>
                <w:rFonts w:eastAsia="Times New Roman"/>
                <w:sz w:val="16"/>
                <w:szCs w:val="16"/>
                <w:lang w:eastAsia="cs-CZ"/>
              </w:rPr>
              <w:t>under</w:t>
            </w:r>
            <w:proofErr w:type="spellEnd"/>
            <w:r w:rsidRPr="00CD5E8B">
              <w:rPr>
                <w:rFonts w:eastAsia="Times New Roman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D5E8B">
              <w:rPr>
                <w:rFonts w:eastAsia="Times New Roman"/>
                <w:sz w:val="16"/>
                <w:szCs w:val="16"/>
                <w:lang w:eastAsia="cs-CZ"/>
              </w:rPr>
              <w:t>Phase</w:t>
            </w:r>
            <w:proofErr w:type="spellEnd"/>
            <w:r w:rsidRPr="00CD5E8B">
              <w:rPr>
                <w:rFonts w:eastAsia="Times New Roman"/>
                <w:sz w:val="16"/>
                <w:szCs w:val="16"/>
                <w:lang w:eastAsia="cs-CZ"/>
              </w:rPr>
              <w:t xml:space="preserve"> 1 </w:t>
            </w:r>
            <w:proofErr w:type="spellStart"/>
            <w:r w:rsidRPr="00CD5E8B">
              <w:rPr>
                <w:rFonts w:eastAsia="Times New Roman"/>
                <w:sz w:val="16"/>
                <w:szCs w:val="16"/>
                <w:lang w:eastAsia="cs-CZ"/>
              </w:rPr>
              <w:t>of</w:t>
            </w:r>
            <w:proofErr w:type="spellEnd"/>
            <w:r w:rsidRPr="00CD5E8B">
              <w:rPr>
                <w:rFonts w:eastAsia="Times New Roman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D5E8B">
              <w:rPr>
                <w:rFonts w:eastAsia="Times New Roman"/>
                <w:sz w:val="16"/>
                <w:szCs w:val="16"/>
                <w:lang w:eastAsia="cs-CZ"/>
              </w:rPr>
              <w:t>the</w:t>
            </w:r>
            <w:proofErr w:type="spellEnd"/>
            <w:r w:rsidRPr="00CD5E8B">
              <w:rPr>
                <w:rFonts w:eastAsia="Times New Roman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D5E8B">
              <w:rPr>
                <w:rFonts w:eastAsia="Times New Roman"/>
                <w:sz w:val="16"/>
                <w:szCs w:val="16"/>
                <w:lang w:eastAsia="cs-CZ"/>
              </w:rPr>
              <w:t>Horizon</w:t>
            </w:r>
            <w:proofErr w:type="spellEnd"/>
            <w:r w:rsidRPr="00CD5E8B">
              <w:rPr>
                <w:rFonts w:eastAsia="Times New Roman"/>
                <w:sz w:val="16"/>
                <w:szCs w:val="16"/>
                <w:lang w:eastAsia="cs-CZ"/>
              </w:rPr>
              <w:t xml:space="preserve"> 2020 </w:t>
            </w:r>
            <w:proofErr w:type="spellStart"/>
            <w:r w:rsidRPr="00CD5E8B">
              <w:rPr>
                <w:rFonts w:eastAsia="Times New Roman"/>
                <w:sz w:val="16"/>
                <w:szCs w:val="16"/>
                <w:lang w:eastAsia="cs-CZ"/>
              </w:rPr>
              <w:t>Teaming</w:t>
            </w:r>
            <w:proofErr w:type="spellEnd"/>
            <w:r w:rsidRPr="00CD5E8B">
              <w:rPr>
                <w:rFonts w:eastAsia="Times New Roman"/>
                <w:sz w:val="16"/>
                <w:szCs w:val="16"/>
                <w:lang w:eastAsia="cs-CZ"/>
              </w:rPr>
              <w:t xml:space="preserve"> call“) a zároveň podaly projekt do výzvy WIDESPREAD-01-2016-2017: </w:t>
            </w:r>
            <w:proofErr w:type="spellStart"/>
            <w:r w:rsidRPr="00CD5E8B">
              <w:rPr>
                <w:rFonts w:eastAsia="Times New Roman"/>
                <w:sz w:val="16"/>
                <w:szCs w:val="16"/>
                <w:lang w:eastAsia="cs-CZ"/>
              </w:rPr>
              <w:t>Teaming</w:t>
            </w:r>
            <w:proofErr w:type="spellEnd"/>
            <w:r w:rsidRPr="00CD5E8B">
              <w:rPr>
                <w:rFonts w:eastAsia="Times New Roman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D5E8B">
              <w:rPr>
                <w:rFonts w:eastAsia="Times New Roman"/>
                <w:sz w:val="16"/>
                <w:szCs w:val="16"/>
                <w:lang w:eastAsia="cs-CZ"/>
              </w:rPr>
              <w:t>Phase</w:t>
            </w:r>
            <w:proofErr w:type="spellEnd"/>
            <w:r w:rsidRPr="00CD5E8B">
              <w:rPr>
                <w:rFonts w:eastAsia="Times New Roman"/>
                <w:sz w:val="16"/>
                <w:szCs w:val="16"/>
                <w:lang w:eastAsia="cs-CZ"/>
              </w:rPr>
              <w:t xml:space="preserve"> 2 a zároveň nebyly financovány z této výzvy ani z výzvy OP VVV </w:t>
            </w:r>
            <w:proofErr w:type="spellStart"/>
            <w:r w:rsidRPr="00CD5E8B">
              <w:rPr>
                <w:rFonts w:eastAsia="Times New Roman"/>
                <w:sz w:val="16"/>
                <w:szCs w:val="16"/>
                <w:lang w:eastAsia="cs-CZ"/>
              </w:rPr>
              <w:t>Teaming</w:t>
            </w:r>
            <w:proofErr w:type="spellEnd"/>
            <w:r w:rsidRPr="00CD5E8B">
              <w:rPr>
                <w:rFonts w:eastAsia="Times New Roman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19D3A5C" w14:textId="77777777" w:rsidR="00D9650F" w:rsidRPr="00886FC7" w:rsidRDefault="00D9650F" w:rsidP="00D9650F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7D4BD21" w14:textId="77777777" w:rsidR="00D9650F" w:rsidRPr="00886FC7" w:rsidRDefault="00D9650F" w:rsidP="00D9650F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7686F6F" w14:textId="77777777" w:rsidR="00D9650F" w:rsidRPr="00886FC7" w:rsidRDefault="00D9650F" w:rsidP="00D9650F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7C401" w14:textId="77777777" w:rsidR="00D9650F" w:rsidRPr="00886FC7" w:rsidRDefault="00D9650F" w:rsidP="00D9650F">
            <w:pPr>
              <w:spacing w:after="0"/>
              <w:rPr>
                <w:rFonts w:eastAsia="Times New Roman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sz w:val="16"/>
                <w:szCs w:val="16"/>
                <w:lang w:eastAsia="cs-CZ"/>
              </w:rPr>
              <w:t xml:space="preserve">Projekty OP VVV budou komplementárně podporovat projekty, které úspěšně prošly do 2. fáze </w:t>
            </w:r>
            <w:proofErr w:type="spellStart"/>
            <w:r w:rsidRPr="00886FC7">
              <w:rPr>
                <w:rFonts w:eastAsia="Times New Roman"/>
                <w:sz w:val="16"/>
                <w:szCs w:val="16"/>
                <w:lang w:eastAsia="cs-CZ"/>
              </w:rPr>
              <w:t>Teamingu</w:t>
            </w:r>
            <w:proofErr w:type="spellEnd"/>
            <w:r w:rsidRPr="00886FC7">
              <w:rPr>
                <w:rFonts w:eastAsia="Times New Roman"/>
                <w:sz w:val="16"/>
                <w:szCs w:val="16"/>
                <w:lang w:eastAsia="cs-CZ"/>
              </w:rPr>
              <w:t xml:space="preserve"> v H2020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F770333" w14:textId="77777777" w:rsidR="00D9650F" w:rsidRPr="00886FC7" w:rsidRDefault="00D9650F" w:rsidP="00D9650F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sz w:val="16"/>
                <w:szCs w:val="16"/>
                <w:lang w:eastAsia="cs-CZ"/>
              </w:rPr>
              <w:t>Komplementarita</w:t>
            </w:r>
            <w:r w:rsidRPr="00886FC7">
              <w:rPr>
                <w:rFonts w:eastAsia="Times New Roman"/>
                <w:sz w:val="16"/>
                <w:szCs w:val="16"/>
                <w:lang w:eastAsia="cs-CZ"/>
              </w:rPr>
              <w:br/>
              <w:t>Výzkum a vývoj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3C29525" w14:textId="77777777" w:rsidR="00D9650F" w:rsidRPr="00886FC7" w:rsidRDefault="00D9650F" w:rsidP="00D9650F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sz w:val="16"/>
                <w:szCs w:val="16"/>
                <w:lang w:eastAsia="cs-CZ"/>
              </w:rPr>
              <w:t>H2020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E06934" w14:textId="77777777" w:rsidR="00D9650F" w:rsidRPr="00886FC7" w:rsidRDefault="00D9650F" w:rsidP="00D9650F">
            <w:pPr>
              <w:spacing w:after="0"/>
              <w:rPr>
                <w:rFonts w:eastAsia="Times New Roman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30FC03" w14:textId="77777777" w:rsidR="00D9650F" w:rsidRPr="00886FC7" w:rsidRDefault="00D9650F" w:rsidP="00D9650F">
            <w:pPr>
              <w:spacing w:after="0"/>
              <w:rPr>
                <w:rFonts w:eastAsia="Times New Roman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sz w:val="16"/>
                <w:szCs w:val="16"/>
                <w:lang w:eastAsia="cs-CZ"/>
              </w:rPr>
              <w:t> </w:t>
            </w:r>
          </w:p>
        </w:tc>
      </w:tr>
    </w:tbl>
    <w:p w14:paraId="332C4C13" w14:textId="77777777" w:rsidR="00886FC7" w:rsidRDefault="00886FC7" w:rsidP="00886FC7">
      <w:pPr>
        <w:autoSpaceDE w:val="0"/>
        <w:autoSpaceDN w:val="0"/>
        <w:adjustRightInd w:val="0"/>
        <w:spacing w:after="0"/>
        <w:rPr>
          <w:b/>
          <w:bCs/>
          <w:color w:val="000000"/>
          <w:sz w:val="36"/>
          <w:szCs w:val="36"/>
        </w:rPr>
      </w:pPr>
    </w:p>
    <w:p w14:paraId="456F5017" w14:textId="77777777" w:rsidR="00D67D54" w:rsidRDefault="00D67D54" w:rsidP="00886FC7">
      <w:pPr>
        <w:autoSpaceDE w:val="0"/>
        <w:autoSpaceDN w:val="0"/>
        <w:adjustRightInd w:val="0"/>
        <w:spacing w:after="0"/>
        <w:rPr>
          <w:b/>
          <w:bCs/>
          <w:color w:val="000000"/>
          <w:sz w:val="36"/>
          <w:szCs w:val="36"/>
        </w:rPr>
      </w:pPr>
    </w:p>
    <w:p w14:paraId="5A605E5E" w14:textId="77777777" w:rsidR="00D67D54" w:rsidRDefault="00D67D54" w:rsidP="00886FC7">
      <w:pPr>
        <w:autoSpaceDE w:val="0"/>
        <w:autoSpaceDN w:val="0"/>
        <w:adjustRightInd w:val="0"/>
        <w:spacing w:after="0"/>
        <w:rPr>
          <w:b/>
          <w:bCs/>
          <w:color w:val="000000"/>
          <w:sz w:val="36"/>
          <w:szCs w:val="36"/>
        </w:rPr>
      </w:pPr>
    </w:p>
    <w:p w14:paraId="3E111816" w14:textId="77777777" w:rsidR="00D67D54" w:rsidRDefault="00D67D54" w:rsidP="00886FC7">
      <w:pPr>
        <w:autoSpaceDE w:val="0"/>
        <w:autoSpaceDN w:val="0"/>
        <w:adjustRightInd w:val="0"/>
        <w:spacing w:after="0"/>
        <w:rPr>
          <w:b/>
          <w:bCs/>
          <w:color w:val="000000"/>
          <w:sz w:val="36"/>
          <w:szCs w:val="36"/>
        </w:rPr>
      </w:pPr>
    </w:p>
    <w:p w14:paraId="30D5D8F6" w14:textId="77777777" w:rsidR="00D67D54" w:rsidRDefault="00D67D54" w:rsidP="00886FC7">
      <w:pPr>
        <w:autoSpaceDE w:val="0"/>
        <w:autoSpaceDN w:val="0"/>
        <w:adjustRightInd w:val="0"/>
        <w:spacing w:after="0"/>
        <w:rPr>
          <w:b/>
          <w:bCs/>
          <w:color w:val="000000"/>
          <w:sz w:val="36"/>
          <w:szCs w:val="36"/>
        </w:rPr>
      </w:pPr>
    </w:p>
    <w:p w14:paraId="16F12E76" w14:textId="77777777" w:rsidR="00D67D54" w:rsidRDefault="00D67D54" w:rsidP="00886FC7">
      <w:pPr>
        <w:autoSpaceDE w:val="0"/>
        <w:autoSpaceDN w:val="0"/>
        <w:adjustRightInd w:val="0"/>
        <w:spacing w:after="0"/>
        <w:rPr>
          <w:b/>
          <w:bCs/>
          <w:color w:val="000000"/>
          <w:sz w:val="36"/>
          <w:szCs w:val="36"/>
        </w:rPr>
      </w:pPr>
    </w:p>
    <w:p w14:paraId="3D901738" w14:textId="77777777" w:rsidR="00D67D54" w:rsidRDefault="00D67D54" w:rsidP="00886FC7">
      <w:pPr>
        <w:autoSpaceDE w:val="0"/>
        <w:autoSpaceDN w:val="0"/>
        <w:adjustRightInd w:val="0"/>
        <w:spacing w:after="0"/>
        <w:rPr>
          <w:b/>
          <w:bCs/>
          <w:color w:val="000000"/>
          <w:sz w:val="36"/>
          <w:szCs w:val="36"/>
        </w:rPr>
      </w:pPr>
    </w:p>
    <w:p w14:paraId="5BD79B94" w14:textId="77777777" w:rsidR="00D67D54" w:rsidRDefault="00D67D54" w:rsidP="00886FC7">
      <w:pPr>
        <w:autoSpaceDE w:val="0"/>
        <w:autoSpaceDN w:val="0"/>
        <w:adjustRightInd w:val="0"/>
        <w:spacing w:after="0"/>
        <w:rPr>
          <w:b/>
          <w:bCs/>
          <w:color w:val="000000"/>
          <w:sz w:val="36"/>
          <w:szCs w:val="36"/>
        </w:rPr>
      </w:pPr>
    </w:p>
    <w:p w14:paraId="79786D9B" w14:textId="77777777" w:rsidR="00D67D54" w:rsidRDefault="00D67D54" w:rsidP="00886FC7">
      <w:pPr>
        <w:autoSpaceDE w:val="0"/>
        <w:autoSpaceDN w:val="0"/>
        <w:adjustRightInd w:val="0"/>
        <w:spacing w:after="0"/>
        <w:rPr>
          <w:ins w:id="4" w:author="Markéta Pošíková" w:date="2017-01-06T17:10:00Z"/>
          <w:b/>
          <w:bCs/>
          <w:color w:val="000000"/>
          <w:sz w:val="36"/>
          <w:szCs w:val="36"/>
        </w:rPr>
      </w:pPr>
    </w:p>
    <w:p w14:paraId="1C11C248" w14:textId="77777777" w:rsidR="004B03BB" w:rsidRDefault="004B03BB" w:rsidP="00886FC7">
      <w:pPr>
        <w:autoSpaceDE w:val="0"/>
        <w:autoSpaceDN w:val="0"/>
        <w:adjustRightInd w:val="0"/>
        <w:spacing w:after="0"/>
        <w:rPr>
          <w:b/>
          <w:bCs/>
          <w:color w:val="000000"/>
          <w:sz w:val="36"/>
          <w:szCs w:val="36"/>
        </w:rPr>
      </w:pPr>
    </w:p>
    <w:p w14:paraId="7056F814" w14:textId="77777777" w:rsidR="00D67D54" w:rsidRPr="00886FC7" w:rsidRDefault="00D67D54" w:rsidP="00886FC7">
      <w:pPr>
        <w:autoSpaceDE w:val="0"/>
        <w:autoSpaceDN w:val="0"/>
        <w:adjustRightInd w:val="0"/>
        <w:spacing w:after="0"/>
        <w:rPr>
          <w:b/>
          <w:bCs/>
          <w:color w:val="000000"/>
          <w:sz w:val="36"/>
          <w:szCs w:val="36"/>
        </w:rPr>
      </w:pPr>
    </w:p>
    <w:p w14:paraId="537812BF" w14:textId="77777777" w:rsidR="00886FC7" w:rsidRPr="00886FC7" w:rsidRDefault="00886FC7" w:rsidP="00886FC7">
      <w:pPr>
        <w:tabs>
          <w:tab w:val="left" w:pos="16755"/>
        </w:tabs>
        <w:autoSpaceDE w:val="0"/>
        <w:autoSpaceDN w:val="0"/>
        <w:adjustRightInd w:val="0"/>
        <w:spacing w:after="0"/>
        <w:rPr>
          <w:b/>
          <w:bCs/>
          <w:color w:val="000000"/>
          <w:sz w:val="36"/>
          <w:szCs w:val="36"/>
        </w:rPr>
      </w:pPr>
      <w:r w:rsidRPr="00886FC7">
        <w:rPr>
          <w:b/>
          <w:bCs/>
          <w:color w:val="000000"/>
          <w:sz w:val="36"/>
          <w:szCs w:val="36"/>
        </w:rPr>
        <w:tab/>
      </w:r>
    </w:p>
    <w:p w14:paraId="4074106A" w14:textId="77777777" w:rsidR="00886FC7" w:rsidRPr="00886FC7" w:rsidRDefault="00886FC7" w:rsidP="00886FC7">
      <w:pPr>
        <w:pStyle w:val="Nadpis2"/>
        <w:rPr>
          <w:rFonts w:eastAsia="Times New Roman" w:cstheme="minorHAnsi"/>
        </w:rPr>
      </w:pPr>
      <w:r w:rsidRPr="00886FC7">
        <w:rPr>
          <w:rFonts w:eastAsia="Times New Roman" w:cstheme="minorHAnsi"/>
        </w:rPr>
        <w:lastRenderedPageBreak/>
        <w:t>Prioritní osa 2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1355"/>
        <w:gridCol w:w="368"/>
        <w:gridCol w:w="401"/>
        <w:gridCol w:w="376"/>
        <w:gridCol w:w="368"/>
        <w:gridCol w:w="481"/>
        <w:gridCol w:w="481"/>
        <w:gridCol w:w="506"/>
        <w:gridCol w:w="477"/>
        <w:gridCol w:w="560"/>
        <w:gridCol w:w="401"/>
        <w:gridCol w:w="560"/>
        <w:gridCol w:w="468"/>
        <w:gridCol w:w="3132"/>
        <w:gridCol w:w="1702"/>
        <w:gridCol w:w="564"/>
        <w:gridCol w:w="2124"/>
        <w:gridCol w:w="414"/>
        <w:gridCol w:w="427"/>
        <w:gridCol w:w="569"/>
        <w:gridCol w:w="2843"/>
        <w:gridCol w:w="564"/>
        <w:gridCol w:w="564"/>
        <w:gridCol w:w="427"/>
        <w:gridCol w:w="406"/>
      </w:tblGrid>
      <w:tr w:rsidR="00886FC7" w:rsidRPr="00886FC7" w14:paraId="6CDB893B" w14:textId="77777777" w:rsidTr="0090320E">
        <w:trPr>
          <w:trHeight w:val="645"/>
          <w:tblHeader/>
        </w:trPr>
        <w:tc>
          <w:tcPr>
            <w:tcW w:w="685" w:type="pct"/>
            <w:gridSpan w:val="5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A682FB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16"/>
                <w:lang w:eastAsia="cs-CZ"/>
              </w:rPr>
            </w:pPr>
            <w:r w:rsidRPr="00886FC7">
              <w:rPr>
                <w:rFonts w:eastAsia="Times New Roman"/>
                <w:b/>
                <w:bCs/>
                <w:sz w:val="20"/>
                <w:szCs w:val="16"/>
                <w:lang w:eastAsia="cs-CZ"/>
              </w:rPr>
              <w:t xml:space="preserve">Identifikace výzvy </w:t>
            </w:r>
          </w:p>
        </w:tc>
        <w:tc>
          <w:tcPr>
            <w:tcW w:w="1027" w:type="pct"/>
            <w:gridSpan w:val="9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1FBB42B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16"/>
                <w:lang w:eastAsia="cs-CZ"/>
              </w:rPr>
            </w:pPr>
            <w:r w:rsidRPr="00886FC7">
              <w:rPr>
                <w:rFonts w:eastAsia="Times New Roman"/>
                <w:b/>
                <w:bCs/>
                <w:sz w:val="20"/>
                <w:szCs w:val="16"/>
                <w:lang w:eastAsia="cs-CZ"/>
              </w:rPr>
              <w:t>Základní plánované údaje o výzvě</w:t>
            </w:r>
          </w:p>
        </w:tc>
        <w:tc>
          <w:tcPr>
            <w:tcW w:w="1799" w:type="pct"/>
            <w:gridSpan w:val="4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03BBF6B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16"/>
                <w:lang w:eastAsia="cs-CZ"/>
              </w:rPr>
            </w:pPr>
            <w:r w:rsidRPr="00886FC7">
              <w:rPr>
                <w:rFonts w:eastAsia="Times New Roman"/>
                <w:b/>
                <w:bCs/>
                <w:sz w:val="20"/>
                <w:szCs w:val="16"/>
                <w:lang w:eastAsia="cs-CZ"/>
              </w:rPr>
              <w:t>Zacílení výzvy</w:t>
            </w:r>
          </w:p>
        </w:tc>
        <w:tc>
          <w:tcPr>
            <w:tcW w:w="1489" w:type="pct"/>
            <w:gridSpan w:val="8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F2B57FD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16"/>
                <w:lang w:eastAsia="cs-CZ"/>
              </w:rPr>
            </w:pPr>
            <w:r w:rsidRPr="00886FC7">
              <w:rPr>
                <w:rFonts w:eastAsia="Times New Roman"/>
                <w:b/>
                <w:bCs/>
                <w:sz w:val="20"/>
                <w:szCs w:val="16"/>
                <w:lang w:eastAsia="cs-CZ"/>
              </w:rPr>
              <w:t>Synergie a komplementarita výzvy</w:t>
            </w:r>
          </w:p>
        </w:tc>
      </w:tr>
      <w:tr w:rsidR="00C95E9F" w:rsidRPr="00886FC7" w14:paraId="2794DB78" w14:textId="77777777" w:rsidTr="00C346D8">
        <w:trPr>
          <w:trHeight w:val="660"/>
        </w:trPr>
        <w:tc>
          <w:tcPr>
            <w:tcW w:w="88" w:type="pct"/>
            <w:vMerge w:val="restart"/>
            <w:shd w:val="clear" w:color="auto" w:fill="9CC2E5" w:themeFill="accent1" w:themeFillTint="99"/>
            <w:textDirection w:val="btLr"/>
            <w:vAlign w:val="center"/>
            <w:hideMark/>
          </w:tcPr>
          <w:p w14:paraId="3D2C943F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bCs/>
                <w:color w:val="000000"/>
                <w:sz w:val="16"/>
                <w:szCs w:val="16"/>
                <w:lang w:eastAsia="cs-CZ"/>
              </w:rPr>
              <w:t>Číslo výzvy</w:t>
            </w:r>
          </w:p>
        </w:tc>
        <w:tc>
          <w:tcPr>
            <w:tcW w:w="324" w:type="pct"/>
            <w:vMerge w:val="restart"/>
            <w:shd w:val="clear" w:color="auto" w:fill="9CC2E5" w:themeFill="accent1" w:themeFillTint="99"/>
            <w:vAlign w:val="center"/>
            <w:hideMark/>
          </w:tcPr>
          <w:p w14:paraId="723FF972" w14:textId="77777777" w:rsidR="00886FC7" w:rsidRPr="00886FC7" w:rsidRDefault="00886FC7" w:rsidP="00886FC7">
            <w:pPr>
              <w:spacing w:after="0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bCs/>
                <w:color w:val="000000"/>
                <w:sz w:val="16"/>
                <w:szCs w:val="16"/>
                <w:lang w:eastAsia="cs-CZ"/>
              </w:rPr>
              <w:t>Název výzvy</w:t>
            </w:r>
          </w:p>
        </w:tc>
        <w:tc>
          <w:tcPr>
            <w:tcW w:w="88" w:type="pct"/>
            <w:vMerge w:val="restart"/>
            <w:shd w:val="clear" w:color="auto" w:fill="9CC2E5" w:themeFill="accent1" w:themeFillTint="99"/>
            <w:textDirection w:val="btLr"/>
            <w:vAlign w:val="center"/>
            <w:hideMark/>
          </w:tcPr>
          <w:p w14:paraId="1B516BF9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bCs/>
                <w:color w:val="000000"/>
                <w:sz w:val="16"/>
                <w:szCs w:val="16"/>
                <w:lang w:eastAsia="cs-CZ"/>
              </w:rPr>
              <w:t xml:space="preserve">Prioritní osa </w:t>
            </w:r>
          </w:p>
        </w:tc>
        <w:tc>
          <w:tcPr>
            <w:tcW w:w="96" w:type="pct"/>
            <w:vMerge w:val="restart"/>
            <w:shd w:val="clear" w:color="auto" w:fill="9CC2E5" w:themeFill="accent1" w:themeFillTint="99"/>
            <w:textDirection w:val="btLr"/>
            <w:vAlign w:val="center"/>
            <w:hideMark/>
          </w:tcPr>
          <w:p w14:paraId="1DA7F61E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Investiční priorita</w:t>
            </w:r>
          </w:p>
        </w:tc>
        <w:tc>
          <w:tcPr>
            <w:tcW w:w="90" w:type="pct"/>
            <w:vMerge w:val="restart"/>
            <w:shd w:val="clear" w:color="auto" w:fill="9CC2E5" w:themeFill="accent1" w:themeFillTint="99"/>
            <w:textDirection w:val="btLr"/>
            <w:vAlign w:val="center"/>
            <w:hideMark/>
          </w:tcPr>
          <w:p w14:paraId="4F999B63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bCs/>
                <w:color w:val="000000"/>
                <w:sz w:val="16"/>
                <w:szCs w:val="16"/>
                <w:lang w:eastAsia="cs-CZ"/>
              </w:rPr>
              <w:t>Specifický cíl</w:t>
            </w:r>
          </w:p>
        </w:tc>
        <w:tc>
          <w:tcPr>
            <w:tcW w:w="88" w:type="pct"/>
            <w:vMerge w:val="restart"/>
            <w:shd w:val="clear" w:color="auto" w:fill="9CC2E5" w:themeFill="accent1" w:themeFillTint="99"/>
            <w:textDirection w:val="btLr"/>
            <w:vAlign w:val="center"/>
            <w:hideMark/>
          </w:tcPr>
          <w:p w14:paraId="52EB1189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bCs/>
                <w:color w:val="000000"/>
                <w:sz w:val="16"/>
                <w:szCs w:val="16"/>
                <w:lang w:eastAsia="cs-CZ"/>
              </w:rPr>
              <w:t>Druh výzvy</w:t>
            </w:r>
            <w:r w:rsidRPr="00886FC7">
              <w:rPr>
                <w:rFonts w:eastAsia="Times New Roman"/>
                <w:bCs/>
                <w:color w:val="000000"/>
                <w:sz w:val="16"/>
                <w:szCs w:val="16"/>
                <w:vertAlign w:val="superscript"/>
                <w:lang w:eastAsia="cs-CZ"/>
              </w:rPr>
              <w:t xml:space="preserve"> </w:t>
            </w:r>
          </w:p>
        </w:tc>
        <w:tc>
          <w:tcPr>
            <w:tcW w:w="350" w:type="pct"/>
            <w:gridSpan w:val="3"/>
            <w:shd w:val="clear" w:color="auto" w:fill="9CC2E5" w:themeFill="accent1" w:themeFillTint="99"/>
            <w:vAlign w:val="center"/>
            <w:hideMark/>
          </w:tcPr>
          <w:p w14:paraId="1F0C962E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bCs/>
                <w:color w:val="000000"/>
                <w:sz w:val="16"/>
                <w:szCs w:val="16"/>
                <w:lang w:eastAsia="cs-CZ"/>
              </w:rPr>
              <w:t>Alokace plánové výzvy (podpora)</w:t>
            </w:r>
          </w:p>
        </w:tc>
        <w:tc>
          <w:tcPr>
            <w:tcW w:w="114" w:type="pct"/>
            <w:vMerge w:val="restart"/>
            <w:shd w:val="clear" w:color="auto" w:fill="9CC2E5" w:themeFill="accent1" w:themeFillTint="99"/>
            <w:textDirection w:val="btLr"/>
            <w:vAlign w:val="center"/>
            <w:hideMark/>
          </w:tcPr>
          <w:p w14:paraId="40EA1B48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bCs/>
                <w:color w:val="000000"/>
                <w:sz w:val="16"/>
                <w:szCs w:val="16"/>
                <w:lang w:eastAsia="cs-CZ"/>
              </w:rPr>
              <w:t>Model hodnocení</w:t>
            </w:r>
          </w:p>
        </w:tc>
        <w:tc>
          <w:tcPr>
            <w:tcW w:w="134" w:type="pct"/>
            <w:vMerge w:val="restart"/>
            <w:shd w:val="clear" w:color="auto" w:fill="9CC2E5" w:themeFill="accent1" w:themeFillTint="99"/>
            <w:textDirection w:val="btLr"/>
            <w:vAlign w:val="center"/>
            <w:hideMark/>
          </w:tcPr>
          <w:p w14:paraId="70257850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bCs/>
                <w:color w:val="000000"/>
                <w:sz w:val="16"/>
                <w:szCs w:val="16"/>
                <w:lang w:eastAsia="cs-CZ"/>
              </w:rPr>
              <w:t xml:space="preserve">plánované datum vyhlášení Avíza o parametrech výzvy </w:t>
            </w:r>
          </w:p>
        </w:tc>
        <w:tc>
          <w:tcPr>
            <w:tcW w:w="96" w:type="pct"/>
            <w:vMerge w:val="restart"/>
            <w:shd w:val="clear" w:color="auto" w:fill="9CC2E5" w:themeFill="accent1" w:themeFillTint="99"/>
            <w:textDirection w:val="btLr"/>
            <w:vAlign w:val="center"/>
            <w:hideMark/>
          </w:tcPr>
          <w:p w14:paraId="68858920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bCs/>
                <w:color w:val="000000"/>
                <w:sz w:val="16"/>
                <w:szCs w:val="16"/>
                <w:lang w:eastAsia="cs-CZ"/>
              </w:rPr>
              <w:t>Plánované datum vyhlášení výzvy</w:t>
            </w:r>
          </w:p>
        </w:tc>
        <w:tc>
          <w:tcPr>
            <w:tcW w:w="134" w:type="pct"/>
            <w:vMerge w:val="restart"/>
            <w:shd w:val="clear" w:color="auto" w:fill="9CC2E5" w:themeFill="accent1" w:themeFillTint="99"/>
            <w:textDirection w:val="btLr"/>
            <w:vAlign w:val="center"/>
            <w:hideMark/>
          </w:tcPr>
          <w:p w14:paraId="65EA7866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bCs/>
                <w:color w:val="000000"/>
                <w:sz w:val="16"/>
                <w:szCs w:val="16"/>
                <w:lang w:eastAsia="cs-CZ"/>
              </w:rPr>
              <w:t>Plánované datum zahájení příjmu žádostí o podporu</w:t>
            </w:r>
          </w:p>
        </w:tc>
        <w:tc>
          <w:tcPr>
            <w:tcW w:w="112" w:type="pct"/>
            <w:vMerge w:val="restart"/>
            <w:shd w:val="clear" w:color="auto" w:fill="9CC2E5" w:themeFill="accent1" w:themeFillTint="99"/>
            <w:textDirection w:val="btLr"/>
            <w:vAlign w:val="center"/>
            <w:hideMark/>
          </w:tcPr>
          <w:p w14:paraId="6F19D0D8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bCs/>
                <w:color w:val="000000"/>
                <w:sz w:val="16"/>
                <w:szCs w:val="16"/>
                <w:lang w:eastAsia="cs-CZ"/>
              </w:rPr>
              <w:t xml:space="preserve">Plánované datum ukončení příjmu žádostí o podporu </w:t>
            </w:r>
          </w:p>
        </w:tc>
        <w:tc>
          <w:tcPr>
            <w:tcW w:w="749" w:type="pct"/>
            <w:vMerge w:val="restart"/>
            <w:shd w:val="clear" w:color="auto" w:fill="9CC2E5" w:themeFill="accent1" w:themeFillTint="99"/>
            <w:vAlign w:val="center"/>
            <w:hideMark/>
          </w:tcPr>
          <w:p w14:paraId="4C6DEEF8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bCs/>
                <w:color w:val="000000"/>
                <w:sz w:val="16"/>
                <w:szCs w:val="16"/>
                <w:lang w:eastAsia="cs-CZ"/>
              </w:rPr>
              <w:t>Podporované aktivity</w:t>
            </w:r>
          </w:p>
        </w:tc>
        <w:tc>
          <w:tcPr>
            <w:tcW w:w="407" w:type="pct"/>
            <w:vMerge w:val="restart"/>
            <w:shd w:val="clear" w:color="auto" w:fill="9CC2E5" w:themeFill="accent1" w:themeFillTint="99"/>
            <w:vAlign w:val="center"/>
            <w:hideMark/>
          </w:tcPr>
          <w:p w14:paraId="30758DB7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bCs/>
                <w:color w:val="000000"/>
                <w:sz w:val="16"/>
                <w:szCs w:val="16"/>
                <w:lang w:eastAsia="cs-CZ"/>
              </w:rPr>
              <w:t>Cílové skupiny</w:t>
            </w:r>
          </w:p>
        </w:tc>
        <w:tc>
          <w:tcPr>
            <w:tcW w:w="135" w:type="pct"/>
            <w:vMerge w:val="restart"/>
            <w:shd w:val="clear" w:color="auto" w:fill="9CC2E5" w:themeFill="accent1" w:themeFillTint="99"/>
            <w:textDirection w:val="btLr"/>
            <w:vAlign w:val="center"/>
            <w:hideMark/>
          </w:tcPr>
          <w:p w14:paraId="28CA755B" w14:textId="77777777" w:rsidR="00886FC7" w:rsidRPr="00886FC7" w:rsidRDefault="00886FC7" w:rsidP="00C95E9F">
            <w:pPr>
              <w:spacing w:after="0"/>
              <w:ind w:left="113" w:right="113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bCs/>
                <w:color w:val="000000"/>
                <w:sz w:val="16"/>
                <w:szCs w:val="16"/>
                <w:lang w:eastAsia="cs-CZ"/>
              </w:rPr>
              <w:t>Území</w:t>
            </w:r>
            <w:r w:rsidRPr="00886FC7">
              <w:rPr>
                <w:rFonts w:eastAsia="Times New Roman"/>
                <w:bCs/>
                <w:color w:val="000000"/>
                <w:sz w:val="16"/>
                <w:szCs w:val="16"/>
                <w:lang w:eastAsia="cs-CZ"/>
              </w:rPr>
              <w:br/>
              <w:t>(místo dopadu)</w:t>
            </w:r>
          </w:p>
        </w:tc>
        <w:tc>
          <w:tcPr>
            <w:tcW w:w="508" w:type="pct"/>
            <w:vMerge w:val="restart"/>
            <w:shd w:val="clear" w:color="auto" w:fill="9CC2E5" w:themeFill="accent1" w:themeFillTint="99"/>
            <w:vAlign w:val="center"/>
            <w:hideMark/>
          </w:tcPr>
          <w:p w14:paraId="7A04EFA8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bCs/>
                <w:color w:val="000000"/>
                <w:sz w:val="16"/>
                <w:szCs w:val="16"/>
                <w:lang w:eastAsia="cs-CZ"/>
              </w:rPr>
              <w:t>Typy příjemců</w:t>
            </w:r>
          </w:p>
        </w:tc>
        <w:tc>
          <w:tcPr>
            <w:tcW w:w="99" w:type="pct"/>
            <w:vMerge w:val="restart"/>
            <w:shd w:val="clear" w:color="auto" w:fill="9CC2E5" w:themeFill="accent1" w:themeFillTint="99"/>
            <w:textDirection w:val="btLr"/>
            <w:vAlign w:val="center"/>
            <w:hideMark/>
          </w:tcPr>
          <w:p w14:paraId="2A6B0ACD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bCs/>
                <w:color w:val="000000"/>
                <w:sz w:val="16"/>
                <w:szCs w:val="16"/>
                <w:lang w:eastAsia="cs-CZ"/>
              </w:rPr>
              <w:t>Komplementarita plánované výzvy</w:t>
            </w:r>
          </w:p>
        </w:tc>
        <w:tc>
          <w:tcPr>
            <w:tcW w:w="102" w:type="pct"/>
            <w:vMerge w:val="restart"/>
            <w:shd w:val="clear" w:color="auto" w:fill="9CC2E5" w:themeFill="accent1" w:themeFillTint="99"/>
            <w:textDirection w:val="btLr"/>
            <w:vAlign w:val="center"/>
            <w:hideMark/>
          </w:tcPr>
          <w:p w14:paraId="678A1D3B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bCs/>
                <w:color w:val="000000"/>
                <w:sz w:val="16"/>
                <w:szCs w:val="16"/>
                <w:lang w:eastAsia="cs-CZ"/>
              </w:rPr>
              <w:t>Synergie plánované výzvy</w:t>
            </w:r>
          </w:p>
        </w:tc>
        <w:tc>
          <w:tcPr>
            <w:tcW w:w="136" w:type="pct"/>
            <w:vMerge w:val="restart"/>
            <w:shd w:val="clear" w:color="auto" w:fill="9CC2E5" w:themeFill="accent1" w:themeFillTint="99"/>
            <w:textDirection w:val="btLr"/>
            <w:vAlign w:val="center"/>
            <w:hideMark/>
          </w:tcPr>
          <w:p w14:paraId="38905A91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bCs/>
                <w:color w:val="000000"/>
                <w:sz w:val="16"/>
                <w:szCs w:val="16"/>
                <w:lang w:eastAsia="cs-CZ"/>
              </w:rPr>
              <w:t>Výzvy z hlediska posloupnosti synergické vazby</w:t>
            </w:r>
          </w:p>
        </w:tc>
        <w:tc>
          <w:tcPr>
            <w:tcW w:w="680" w:type="pct"/>
            <w:vMerge w:val="restart"/>
            <w:shd w:val="clear" w:color="auto" w:fill="9CC2E5" w:themeFill="accent1" w:themeFillTint="99"/>
            <w:vAlign w:val="center"/>
            <w:hideMark/>
          </w:tcPr>
          <w:p w14:paraId="14EF495D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bCs/>
                <w:color w:val="000000"/>
                <w:sz w:val="16"/>
                <w:szCs w:val="16"/>
                <w:lang w:eastAsia="cs-CZ"/>
              </w:rPr>
              <w:t>Popis synergie</w:t>
            </w:r>
          </w:p>
        </w:tc>
        <w:tc>
          <w:tcPr>
            <w:tcW w:w="135" w:type="pct"/>
            <w:vMerge w:val="restart"/>
            <w:shd w:val="clear" w:color="auto" w:fill="9CC2E5" w:themeFill="accent1" w:themeFillTint="99"/>
            <w:textDirection w:val="btLr"/>
            <w:vAlign w:val="center"/>
            <w:hideMark/>
          </w:tcPr>
          <w:p w14:paraId="3ADE42B6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bCs/>
                <w:color w:val="000000"/>
                <w:sz w:val="16"/>
                <w:szCs w:val="16"/>
                <w:lang w:eastAsia="cs-CZ"/>
              </w:rPr>
              <w:t>Identifikace a název vazby</w:t>
            </w:r>
          </w:p>
        </w:tc>
        <w:tc>
          <w:tcPr>
            <w:tcW w:w="135" w:type="pct"/>
            <w:vMerge w:val="restart"/>
            <w:shd w:val="clear" w:color="auto" w:fill="9CC2E5" w:themeFill="accent1" w:themeFillTint="99"/>
            <w:textDirection w:val="btLr"/>
            <w:vAlign w:val="center"/>
            <w:hideMark/>
          </w:tcPr>
          <w:p w14:paraId="7BB2165B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bCs/>
                <w:color w:val="000000"/>
                <w:sz w:val="16"/>
                <w:szCs w:val="16"/>
                <w:lang w:eastAsia="cs-CZ"/>
              </w:rPr>
              <w:t>Program</w:t>
            </w:r>
          </w:p>
        </w:tc>
        <w:tc>
          <w:tcPr>
            <w:tcW w:w="102" w:type="pct"/>
            <w:vMerge w:val="restart"/>
            <w:shd w:val="clear" w:color="auto" w:fill="9CC2E5" w:themeFill="accent1" w:themeFillTint="99"/>
            <w:textDirection w:val="btLr"/>
            <w:vAlign w:val="center"/>
            <w:hideMark/>
          </w:tcPr>
          <w:p w14:paraId="7A10A3E1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bCs/>
                <w:color w:val="000000"/>
                <w:sz w:val="16"/>
                <w:szCs w:val="16"/>
                <w:lang w:eastAsia="cs-CZ"/>
              </w:rPr>
              <w:t>Číslo zrcadlové synergické výzvy</w:t>
            </w:r>
          </w:p>
        </w:tc>
        <w:tc>
          <w:tcPr>
            <w:tcW w:w="102" w:type="pct"/>
            <w:vMerge w:val="restart"/>
            <w:shd w:val="clear" w:color="auto" w:fill="9CC2E5" w:themeFill="accent1" w:themeFillTint="99"/>
            <w:textDirection w:val="btLr"/>
            <w:vAlign w:val="center"/>
            <w:hideMark/>
          </w:tcPr>
          <w:p w14:paraId="6B6BF4A2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bCs/>
                <w:color w:val="000000"/>
                <w:sz w:val="16"/>
                <w:szCs w:val="16"/>
                <w:lang w:eastAsia="cs-CZ"/>
              </w:rPr>
              <w:t>Název zrcadlové synergické výzvy</w:t>
            </w:r>
          </w:p>
        </w:tc>
      </w:tr>
      <w:tr w:rsidR="00C95E9F" w:rsidRPr="00886FC7" w14:paraId="0811745E" w14:textId="77777777" w:rsidTr="0090320E">
        <w:trPr>
          <w:trHeight w:val="1988"/>
        </w:trPr>
        <w:tc>
          <w:tcPr>
            <w:tcW w:w="88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14B464BC" w14:textId="77777777" w:rsidR="00886FC7" w:rsidRPr="00886FC7" w:rsidRDefault="00886FC7" w:rsidP="00C95E9F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24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6789477A" w14:textId="77777777" w:rsidR="00886FC7" w:rsidRPr="00886FC7" w:rsidRDefault="00886FC7" w:rsidP="00C95E9F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18880297" w14:textId="77777777" w:rsidR="00886FC7" w:rsidRPr="00886FC7" w:rsidRDefault="00886FC7" w:rsidP="00C95E9F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34D82A95" w14:textId="77777777" w:rsidR="00886FC7" w:rsidRPr="00886FC7" w:rsidRDefault="00886FC7" w:rsidP="00C95E9F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63E653CB" w14:textId="77777777" w:rsidR="00886FC7" w:rsidRPr="00886FC7" w:rsidRDefault="00886FC7" w:rsidP="00C95E9F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16297F65" w14:textId="77777777" w:rsidR="00886FC7" w:rsidRPr="00886FC7" w:rsidRDefault="00886FC7" w:rsidP="00C95E9F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5" w:type="pct"/>
            <w:tcBorders>
              <w:bottom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510907B4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Celková alokace </w:t>
            </w:r>
          </w:p>
        </w:tc>
        <w:tc>
          <w:tcPr>
            <w:tcW w:w="115" w:type="pct"/>
            <w:tcBorders>
              <w:bottom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62795F34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 toho příspěvek Unie</w:t>
            </w:r>
          </w:p>
        </w:tc>
        <w:tc>
          <w:tcPr>
            <w:tcW w:w="121" w:type="pct"/>
            <w:tcBorders>
              <w:bottom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65462D6C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 toho národní spolufinancování</w:t>
            </w:r>
          </w:p>
        </w:tc>
        <w:tc>
          <w:tcPr>
            <w:tcW w:w="114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504978C7" w14:textId="77777777" w:rsidR="00886FC7" w:rsidRPr="00886FC7" w:rsidRDefault="00886FC7" w:rsidP="00C95E9F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4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2DAB3D64" w14:textId="77777777" w:rsidR="00886FC7" w:rsidRPr="00886FC7" w:rsidRDefault="00886FC7" w:rsidP="00C95E9F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1D5EE9AA" w14:textId="77777777" w:rsidR="00886FC7" w:rsidRPr="00886FC7" w:rsidRDefault="00886FC7" w:rsidP="00C95E9F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4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5D36EB68" w14:textId="77777777" w:rsidR="00886FC7" w:rsidRPr="00886FC7" w:rsidRDefault="00886FC7" w:rsidP="00C95E9F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1EF1EE04" w14:textId="77777777" w:rsidR="00886FC7" w:rsidRPr="00886FC7" w:rsidRDefault="00886FC7" w:rsidP="00C95E9F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9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4244E53F" w14:textId="77777777" w:rsidR="00886FC7" w:rsidRPr="00886FC7" w:rsidRDefault="00886FC7" w:rsidP="00C95E9F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681B7AE6" w14:textId="77777777" w:rsidR="00886FC7" w:rsidRPr="00886FC7" w:rsidRDefault="00886FC7" w:rsidP="00C95E9F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0146C1AB" w14:textId="77777777" w:rsidR="00886FC7" w:rsidRPr="00886FC7" w:rsidRDefault="00886FC7" w:rsidP="00C95E9F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08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1280771E" w14:textId="77777777" w:rsidR="00886FC7" w:rsidRPr="00886FC7" w:rsidRDefault="00886FC7" w:rsidP="00C95E9F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65668400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28E2F1FE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6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256A7458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80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7FFE09FD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4FD22DB0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4D2F9FAA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370D17B9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0C53DB51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C95E9F" w:rsidRPr="00886FC7" w14:paraId="2B8A1932" w14:textId="77777777" w:rsidTr="0090320E">
        <w:trPr>
          <w:cantSplit/>
          <w:trHeight w:val="2095"/>
        </w:trPr>
        <w:tc>
          <w:tcPr>
            <w:tcW w:w="88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20A9E7A2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sz w:val="16"/>
                <w:szCs w:val="16"/>
                <w:lang w:eastAsia="cs-CZ"/>
              </w:rPr>
              <w:t>02_16_027</w:t>
            </w:r>
          </w:p>
        </w:tc>
        <w:tc>
          <w:tcPr>
            <w:tcW w:w="32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27EF25" w14:textId="77777777" w:rsidR="00886FC7" w:rsidRPr="00C95E9F" w:rsidRDefault="00886FC7" w:rsidP="00B90D63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cs-CZ"/>
              </w:rPr>
            </w:pPr>
            <w:r w:rsidRPr="00C95E9F">
              <w:rPr>
                <w:rFonts w:eastAsia="Times New Roman"/>
                <w:b/>
                <w:sz w:val="16"/>
                <w:szCs w:val="16"/>
                <w:lang w:eastAsia="cs-CZ"/>
              </w:rPr>
              <w:t>Mezinárodní mobilita výzkumných pracovníků</w:t>
            </w:r>
          </w:p>
        </w:tc>
        <w:tc>
          <w:tcPr>
            <w:tcW w:w="88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640E283E" w14:textId="77777777" w:rsidR="00886FC7" w:rsidRPr="00886FC7" w:rsidRDefault="00886FC7" w:rsidP="00C95E9F">
            <w:pPr>
              <w:spacing w:after="0"/>
              <w:ind w:left="113" w:right="113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sz w:val="16"/>
                <w:szCs w:val="16"/>
                <w:lang w:eastAsia="cs-CZ"/>
              </w:rPr>
              <w:t>PO2</w:t>
            </w:r>
          </w:p>
        </w:tc>
        <w:tc>
          <w:tcPr>
            <w:tcW w:w="96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0E2ACF82" w14:textId="77777777" w:rsidR="00886FC7" w:rsidRPr="00886FC7" w:rsidRDefault="00886FC7" w:rsidP="00C95E9F">
            <w:pPr>
              <w:spacing w:after="0"/>
              <w:ind w:left="113" w:right="113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sz w:val="16"/>
                <w:szCs w:val="16"/>
                <w:lang w:eastAsia="cs-CZ"/>
              </w:rPr>
              <w:t>IP1</w:t>
            </w:r>
          </w:p>
        </w:tc>
        <w:tc>
          <w:tcPr>
            <w:tcW w:w="90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1B6760CE" w14:textId="77777777" w:rsidR="00886FC7" w:rsidRPr="00886FC7" w:rsidRDefault="00886FC7" w:rsidP="00C95E9F">
            <w:pPr>
              <w:spacing w:after="0"/>
              <w:ind w:left="113" w:right="113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sz w:val="16"/>
                <w:szCs w:val="16"/>
                <w:lang w:eastAsia="cs-CZ"/>
              </w:rPr>
              <w:t>SC5</w:t>
            </w:r>
          </w:p>
        </w:tc>
        <w:tc>
          <w:tcPr>
            <w:tcW w:w="88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67F9899D" w14:textId="77777777" w:rsidR="00886FC7" w:rsidRPr="00886FC7" w:rsidRDefault="00886FC7" w:rsidP="00C95E9F">
            <w:pPr>
              <w:spacing w:after="0"/>
              <w:ind w:left="113" w:right="113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sz w:val="16"/>
                <w:szCs w:val="16"/>
                <w:lang w:eastAsia="cs-CZ"/>
              </w:rPr>
              <w:t>Kolová</w:t>
            </w:r>
          </w:p>
        </w:tc>
        <w:tc>
          <w:tcPr>
            <w:tcW w:w="115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6B213083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sz w:val="16"/>
                <w:szCs w:val="16"/>
                <w:lang w:eastAsia="cs-CZ"/>
              </w:rPr>
              <w:t>760 000 000 Kč</w:t>
            </w:r>
          </w:p>
        </w:tc>
        <w:tc>
          <w:tcPr>
            <w:tcW w:w="115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734F01AE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39006639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</w:p>
        </w:tc>
        <w:tc>
          <w:tcPr>
            <w:tcW w:w="114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5F5E75D7" w14:textId="77777777" w:rsidR="00886FC7" w:rsidRPr="00886FC7" w:rsidRDefault="00C95E9F" w:rsidP="00C95E9F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iCs/>
                <w:sz w:val="16"/>
                <w:szCs w:val="16"/>
                <w:lang w:eastAsia="cs-CZ"/>
              </w:rPr>
              <w:t>J</w:t>
            </w:r>
            <w:r w:rsidR="00886FC7" w:rsidRPr="00886FC7">
              <w:rPr>
                <w:rFonts w:eastAsia="Times New Roman"/>
                <w:iCs/>
                <w:sz w:val="16"/>
                <w:szCs w:val="16"/>
                <w:lang w:eastAsia="cs-CZ"/>
              </w:rPr>
              <w:t>ednokolové</w:t>
            </w:r>
          </w:p>
        </w:tc>
        <w:tc>
          <w:tcPr>
            <w:tcW w:w="134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45DBB0D7" w14:textId="77777777" w:rsidR="00886FC7" w:rsidRPr="00886FC7" w:rsidRDefault="00C95E9F" w:rsidP="00C95E9F">
            <w:pPr>
              <w:spacing w:after="0"/>
              <w:jc w:val="center"/>
              <w:rPr>
                <w:rFonts w:eastAsia="Times New Roman"/>
                <w:color w:val="FF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cs-CZ"/>
              </w:rPr>
              <w:t>B</w:t>
            </w:r>
            <w:r w:rsidR="00886FC7" w:rsidRPr="00886FC7">
              <w:rPr>
                <w:rFonts w:eastAsia="Times New Roman"/>
                <w:color w:val="000000" w:themeColor="text1"/>
                <w:sz w:val="16"/>
                <w:szCs w:val="16"/>
                <w:lang w:eastAsia="cs-CZ"/>
              </w:rPr>
              <w:t>řezen 2017</w:t>
            </w:r>
          </w:p>
        </w:tc>
        <w:tc>
          <w:tcPr>
            <w:tcW w:w="96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181C0BFD" w14:textId="77777777" w:rsidR="00886FC7" w:rsidRPr="00886FC7" w:rsidRDefault="00C95E9F" w:rsidP="00C95E9F">
            <w:pPr>
              <w:spacing w:after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cs-CZ"/>
              </w:rPr>
              <w:t>B</w:t>
            </w:r>
            <w:r w:rsidR="00886FC7" w:rsidRPr="00886FC7">
              <w:rPr>
                <w:rFonts w:eastAsia="Times New Roman"/>
                <w:color w:val="000000" w:themeColor="text1"/>
                <w:sz w:val="16"/>
                <w:szCs w:val="16"/>
                <w:lang w:eastAsia="cs-CZ"/>
              </w:rPr>
              <w:t>řezen 2017</w:t>
            </w:r>
          </w:p>
        </w:tc>
        <w:tc>
          <w:tcPr>
            <w:tcW w:w="134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0704A143" w14:textId="77777777" w:rsidR="00886FC7" w:rsidRPr="00886FC7" w:rsidRDefault="00C95E9F" w:rsidP="00C95E9F">
            <w:pPr>
              <w:spacing w:after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cs-CZ"/>
              </w:rPr>
              <w:t>B</w:t>
            </w:r>
            <w:r w:rsidR="00886FC7" w:rsidRPr="00886FC7">
              <w:rPr>
                <w:rFonts w:eastAsia="Times New Roman"/>
                <w:color w:val="000000" w:themeColor="text1"/>
                <w:sz w:val="16"/>
                <w:szCs w:val="16"/>
                <w:lang w:eastAsia="cs-CZ"/>
              </w:rPr>
              <w:t>řezen 2017</w:t>
            </w:r>
          </w:p>
        </w:tc>
        <w:tc>
          <w:tcPr>
            <w:tcW w:w="112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57AB2B3B" w14:textId="77777777" w:rsidR="00886FC7" w:rsidRPr="00886FC7" w:rsidRDefault="00C95E9F" w:rsidP="00C95E9F">
            <w:pPr>
              <w:spacing w:after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cs-CZ"/>
              </w:rPr>
              <w:t>Z</w:t>
            </w:r>
            <w:r w:rsidR="00886FC7" w:rsidRPr="00886FC7">
              <w:rPr>
                <w:rFonts w:eastAsia="Times New Roman"/>
                <w:color w:val="000000" w:themeColor="text1"/>
                <w:sz w:val="16"/>
                <w:szCs w:val="16"/>
                <w:lang w:eastAsia="cs-CZ"/>
              </w:rPr>
              <w:t>áří 2017</w:t>
            </w:r>
          </w:p>
        </w:tc>
        <w:tc>
          <w:tcPr>
            <w:tcW w:w="7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A6507F" w14:textId="77777777" w:rsidR="00886FC7" w:rsidRPr="00886FC7" w:rsidRDefault="00886FC7" w:rsidP="0073721D">
            <w:pPr>
              <w:spacing w:after="0"/>
              <w:rPr>
                <w:rFonts w:eastAsia="Times New Roman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sz w:val="16"/>
                <w:szCs w:val="16"/>
                <w:lang w:eastAsia="cs-CZ"/>
              </w:rPr>
              <w:t>Podpora mezinárodní mobility výzkumných pracovníků:</w:t>
            </w:r>
          </w:p>
          <w:p w14:paraId="736AFEB6" w14:textId="77777777" w:rsidR="00886FC7" w:rsidRPr="00886FC7" w:rsidRDefault="00886FC7" w:rsidP="0073721D">
            <w:pPr>
              <w:spacing w:after="0"/>
              <w:rPr>
                <w:rFonts w:eastAsia="Times New Roman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sz w:val="16"/>
                <w:szCs w:val="16"/>
                <w:lang w:eastAsia="cs-CZ"/>
              </w:rPr>
              <w:t>Podpora mezinárodní mobility výzkumných pracovníků:</w:t>
            </w:r>
          </w:p>
          <w:p w14:paraId="6ABA7F81" w14:textId="77777777" w:rsidR="00886FC7" w:rsidRPr="00886FC7" w:rsidRDefault="0073721D" w:rsidP="0073721D">
            <w:pPr>
              <w:spacing w:after="0"/>
              <w:rPr>
                <w:rFonts w:eastAsia="Times New Roman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sz w:val="16"/>
                <w:szCs w:val="16"/>
                <w:lang w:eastAsia="cs-CZ"/>
              </w:rPr>
              <w:t>Pobyty výzkumných pracovníků v </w:t>
            </w:r>
            <w:r w:rsidR="00886FC7" w:rsidRPr="00886FC7">
              <w:rPr>
                <w:rFonts w:eastAsia="Times New Roman"/>
                <w:sz w:val="16"/>
                <w:szCs w:val="16"/>
                <w:lang w:eastAsia="cs-CZ"/>
              </w:rPr>
              <w:t>zahraničních VO (v rámci i mimo EU);</w:t>
            </w:r>
          </w:p>
          <w:p w14:paraId="0FBA6D94" w14:textId="77777777" w:rsidR="00886FC7" w:rsidRPr="00886FC7" w:rsidRDefault="00886FC7" w:rsidP="0073721D">
            <w:pPr>
              <w:spacing w:after="0"/>
              <w:rPr>
                <w:rFonts w:eastAsia="Times New Roman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sz w:val="16"/>
                <w:szCs w:val="16"/>
                <w:lang w:eastAsia="cs-CZ"/>
              </w:rPr>
              <w:t>Pobyty zahraničních výzkumných pracovníků v českých VO; podpora projektů MSCA</w:t>
            </w:r>
          </w:p>
        </w:tc>
        <w:tc>
          <w:tcPr>
            <w:tcW w:w="4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0A87F3" w14:textId="77777777" w:rsidR="00886FC7" w:rsidRPr="00886FC7" w:rsidRDefault="00C95E9F" w:rsidP="00C95E9F">
            <w:pPr>
              <w:spacing w:after="0"/>
              <w:rPr>
                <w:rFonts w:eastAsia="Times New Roman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sz w:val="16"/>
                <w:szCs w:val="16"/>
                <w:lang w:eastAsia="cs-CZ"/>
              </w:rPr>
              <w:t>P</w:t>
            </w:r>
            <w:r w:rsidR="00886FC7" w:rsidRPr="00886FC7">
              <w:rPr>
                <w:rFonts w:eastAsia="Times New Roman"/>
                <w:sz w:val="16"/>
                <w:szCs w:val="16"/>
                <w:lang w:eastAsia="cs-CZ"/>
              </w:rPr>
              <w:t>racovníci výzkumných organizací</w:t>
            </w:r>
            <w:r w:rsidR="0073721D">
              <w:rPr>
                <w:rFonts w:eastAsia="Times New Roman"/>
                <w:sz w:val="16"/>
                <w:szCs w:val="16"/>
                <w:lang w:eastAsia="cs-CZ"/>
              </w:rPr>
              <w:t>,</w:t>
            </w:r>
            <w:r w:rsidR="00886FC7" w:rsidRPr="00886FC7">
              <w:rPr>
                <w:rFonts w:eastAsia="Times New Roman"/>
                <w:sz w:val="16"/>
                <w:szCs w:val="16"/>
                <w:lang w:eastAsia="cs-CZ"/>
              </w:rPr>
              <w:br/>
              <w:t>studenti vysokých škol</w:t>
            </w:r>
          </w:p>
          <w:p w14:paraId="750E7687" w14:textId="77777777" w:rsidR="00886FC7" w:rsidRPr="00886FC7" w:rsidRDefault="00886FC7" w:rsidP="00C95E9F">
            <w:pPr>
              <w:spacing w:after="0"/>
              <w:rPr>
                <w:rFonts w:eastAsia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46E5FF9F" w14:textId="77777777" w:rsidR="0090320E" w:rsidRDefault="0073721D" w:rsidP="00C95E9F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sz w:val="16"/>
                <w:szCs w:val="16"/>
                <w:lang w:eastAsia="cs-CZ"/>
              </w:rPr>
              <w:t>C</w:t>
            </w:r>
            <w:r w:rsidR="00886FC7" w:rsidRPr="00886FC7">
              <w:rPr>
                <w:rFonts w:eastAsia="Times New Roman"/>
                <w:sz w:val="16"/>
                <w:szCs w:val="16"/>
                <w:lang w:eastAsia="cs-CZ"/>
              </w:rPr>
              <w:t xml:space="preserve">elá ČR </w:t>
            </w:r>
          </w:p>
          <w:p w14:paraId="008C43DE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sz w:val="16"/>
                <w:szCs w:val="16"/>
                <w:lang w:eastAsia="cs-CZ"/>
              </w:rPr>
              <w:t>včetně Prahy</w:t>
            </w:r>
          </w:p>
        </w:tc>
        <w:tc>
          <w:tcPr>
            <w:tcW w:w="5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144B9B" w14:textId="77777777" w:rsidR="00886FC7" w:rsidRPr="00886FC7" w:rsidRDefault="00886FC7" w:rsidP="00C95E9F">
            <w:pPr>
              <w:spacing w:after="0"/>
              <w:rPr>
                <w:rFonts w:eastAsia="Times New Roman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sz w:val="16"/>
                <w:szCs w:val="16"/>
                <w:lang w:eastAsia="cs-CZ"/>
              </w:rPr>
              <w:t xml:space="preserve">Subjekty splňující definici </w:t>
            </w:r>
            <w:r w:rsidR="0073721D">
              <w:rPr>
                <w:rFonts w:eastAsia="Times New Roman"/>
                <w:sz w:val="16"/>
                <w:szCs w:val="16"/>
                <w:lang w:eastAsia="cs-CZ"/>
              </w:rPr>
              <w:t>organizace pro výzkum a </w:t>
            </w:r>
            <w:r w:rsidRPr="00886FC7">
              <w:rPr>
                <w:rFonts w:eastAsia="Times New Roman"/>
                <w:sz w:val="16"/>
                <w:szCs w:val="16"/>
                <w:lang w:eastAsia="cs-CZ"/>
              </w:rPr>
              <w:t>šíření znalostí dle Sdělení Komise (EU) Rámec pro s</w:t>
            </w:r>
            <w:r w:rsidR="0073721D">
              <w:rPr>
                <w:rFonts w:eastAsia="Times New Roman"/>
                <w:sz w:val="16"/>
                <w:szCs w:val="16"/>
                <w:lang w:eastAsia="cs-CZ"/>
              </w:rPr>
              <w:t>tátní podporu výzkumu, vývoje a </w:t>
            </w:r>
            <w:r w:rsidRPr="00886FC7">
              <w:rPr>
                <w:rFonts w:eastAsia="Times New Roman"/>
                <w:sz w:val="16"/>
                <w:szCs w:val="16"/>
                <w:lang w:eastAsia="cs-CZ"/>
              </w:rPr>
              <w:t xml:space="preserve">inovací (2014/C 198/01) </w:t>
            </w:r>
          </w:p>
        </w:tc>
        <w:tc>
          <w:tcPr>
            <w:tcW w:w="99" w:type="pct"/>
            <w:tcBorders>
              <w:top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A53660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02" w:type="pct"/>
            <w:tcBorders>
              <w:top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23E7A3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7A49CE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</w:p>
        </w:tc>
        <w:tc>
          <w:tcPr>
            <w:tcW w:w="6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6E4BC3" w14:textId="77777777" w:rsidR="00886FC7" w:rsidRPr="00886FC7" w:rsidRDefault="00886FC7" w:rsidP="00C95E9F">
            <w:pPr>
              <w:spacing w:after="0"/>
              <w:rPr>
                <w:rFonts w:eastAsia="Times New Roman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sz w:val="16"/>
                <w:szCs w:val="16"/>
                <w:lang w:eastAsia="cs-CZ"/>
              </w:rPr>
              <w:t>Předpokládá se financování „no money“ projektů z programu MSCA (</w:t>
            </w:r>
            <w:proofErr w:type="spellStart"/>
            <w:r w:rsidRPr="00886FC7">
              <w:rPr>
                <w:rFonts w:eastAsia="Times New Roman"/>
                <w:sz w:val="16"/>
                <w:szCs w:val="16"/>
                <w:lang w:eastAsia="cs-CZ"/>
              </w:rPr>
              <w:t>Individual</w:t>
            </w:r>
            <w:proofErr w:type="spellEnd"/>
            <w:r w:rsidRPr="00886FC7">
              <w:rPr>
                <w:rFonts w:eastAsia="Times New Roman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86FC7">
              <w:rPr>
                <w:rFonts w:eastAsia="Times New Roman"/>
                <w:sz w:val="16"/>
                <w:szCs w:val="16"/>
                <w:lang w:eastAsia="cs-CZ"/>
              </w:rPr>
              <w:t>fellowship</w:t>
            </w:r>
            <w:proofErr w:type="spellEnd"/>
            <w:r w:rsidRPr="00886FC7">
              <w:rPr>
                <w:rFonts w:eastAsia="Times New Roman"/>
                <w:sz w:val="16"/>
                <w:szCs w:val="16"/>
                <w:lang w:eastAsia="cs-CZ"/>
              </w:rPr>
              <w:t>);</w:t>
            </w:r>
          </w:p>
          <w:p w14:paraId="1A5D4F49" w14:textId="77777777" w:rsidR="00886FC7" w:rsidRPr="00886FC7" w:rsidRDefault="00886FC7" w:rsidP="00C95E9F">
            <w:pPr>
              <w:spacing w:after="0"/>
              <w:rPr>
                <w:rFonts w:eastAsia="Times New Roman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sz w:val="16"/>
                <w:szCs w:val="16"/>
                <w:lang w:eastAsia="cs-CZ"/>
              </w:rPr>
              <w:t xml:space="preserve">Mobility výzkumných pracovníků povede ke zvýšení kvality lidských zdrojů ve </w:t>
            </w:r>
            <w:proofErr w:type="spellStart"/>
            <w:r w:rsidRPr="00886FC7">
              <w:rPr>
                <w:rFonts w:eastAsia="Times New Roman"/>
                <w:sz w:val="16"/>
                <w:szCs w:val="16"/>
                <w:lang w:eastAsia="cs-CZ"/>
              </w:rPr>
              <w:t>VaV</w:t>
            </w:r>
            <w:proofErr w:type="spellEnd"/>
            <w:r w:rsidRPr="00886FC7">
              <w:rPr>
                <w:rFonts w:eastAsia="Times New Roman"/>
                <w:sz w:val="16"/>
                <w:szCs w:val="16"/>
                <w:lang w:eastAsia="cs-CZ"/>
              </w:rPr>
              <w:t>, podpoří intervence v PO1 OP VVV.</w:t>
            </w:r>
          </w:p>
          <w:p w14:paraId="08B75606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7C6BE7FD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proofErr w:type="spellStart"/>
            <w:r w:rsidRPr="00886FC7">
              <w:rPr>
                <w:rFonts w:eastAsia="Times New Roman"/>
                <w:sz w:val="16"/>
                <w:szCs w:val="16"/>
                <w:lang w:eastAsia="cs-CZ"/>
              </w:rPr>
              <w:t>Horizon</w:t>
            </w:r>
            <w:proofErr w:type="spellEnd"/>
            <w:r w:rsidRPr="00886FC7">
              <w:rPr>
                <w:rFonts w:eastAsia="Times New Roman"/>
                <w:sz w:val="16"/>
                <w:szCs w:val="16"/>
                <w:lang w:eastAsia="cs-CZ"/>
              </w:rPr>
              <w:t xml:space="preserve"> 2020</w:t>
            </w:r>
          </w:p>
          <w:p w14:paraId="52AFBD82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sz w:val="16"/>
                <w:szCs w:val="16"/>
                <w:lang w:eastAsia="cs-CZ"/>
              </w:rPr>
              <w:t>Výzkum a vývoj uvnitř OP VVV</w:t>
            </w:r>
          </w:p>
        </w:tc>
        <w:tc>
          <w:tcPr>
            <w:tcW w:w="135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3B0613F2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proofErr w:type="spellStart"/>
            <w:r w:rsidRPr="00886FC7">
              <w:rPr>
                <w:rFonts w:eastAsia="Times New Roman"/>
                <w:sz w:val="16"/>
                <w:szCs w:val="16"/>
                <w:lang w:eastAsia="cs-CZ"/>
              </w:rPr>
              <w:t>Hotizon</w:t>
            </w:r>
            <w:proofErr w:type="spellEnd"/>
            <w:r w:rsidRPr="00886FC7">
              <w:rPr>
                <w:rFonts w:eastAsia="Times New Roman"/>
                <w:sz w:val="16"/>
                <w:szCs w:val="16"/>
                <w:lang w:eastAsia="cs-CZ"/>
              </w:rPr>
              <w:t xml:space="preserve"> 2020; </w:t>
            </w:r>
          </w:p>
          <w:p w14:paraId="7337FE15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886FC7">
              <w:rPr>
                <w:rFonts w:eastAsia="Times New Roman"/>
                <w:sz w:val="16"/>
                <w:szCs w:val="16"/>
                <w:lang w:eastAsia="cs-CZ"/>
              </w:rPr>
              <w:t>OP VVV SC 1.1</w:t>
            </w:r>
          </w:p>
        </w:tc>
        <w:tc>
          <w:tcPr>
            <w:tcW w:w="10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1B5D4C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</w:p>
        </w:tc>
        <w:tc>
          <w:tcPr>
            <w:tcW w:w="10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D6F538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</w:p>
        </w:tc>
      </w:tr>
    </w:tbl>
    <w:p w14:paraId="6BF56150" w14:textId="77777777" w:rsidR="00886FC7" w:rsidRPr="00886FC7" w:rsidRDefault="00886FC7" w:rsidP="00886FC7">
      <w:pPr>
        <w:autoSpaceDE w:val="0"/>
        <w:autoSpaceDN w:val="0"/>
        <w:adjustRightInd w:val="0"/>
        <w:spacing w:after="0"/>
        <w:rPr>
          <w:b/>
          <w:bCs/>
          <w:color w:val="000000"/>
          <w:sz w:val="36"/>
          <w:szCs w:val="36"/>
        </w:rPr>
      </w:pPr>
    </w:p>
    <w:p w14:paraId="3FA32536" w14:textId="77777777" w:rsidR="00886FC7" w:rsidRPr="00886FC7" w:rsidRDefault="00886FC7" w:rsidP="00886FC7">
      <w:pPr>
        <w:autoSpaceDE w:val="0"/>
        <w:autoSpaceDN w:val="0"/>
        <w:adjustRightInd w:val="0"/>
        <w:spacing w:after="0"/>
        <w:rPr>
          <w:b/>
          <w:bCs/>
          <w:color w:val="000000"/>
          <w:sz w:val="36"/>
          <w:szCs w:val="36"/>
        </w:rPr>
      </w:pPr>
    </w:p>
    <w:p w14:paraId="70D758DD" w14:textId="77777777" w:rsidR="00886FC7" w:rsidRPr="00886FC7" w:rsidRDefault="00886FC7" w:rsidP="00886FC7">
      <w:pPr>
        <w:autoSpaceDE w:val="0"/>
        <w:autoSpaceDN w:val="0"/>
        <w:adjustRightInd w:val="0"/>
        <w:spacing w:after="0"/>
        <w:rPr>
          <w:b/>
          <w:bCs/>
          <w:color w:val="000000"/>
          <w:sz w:val="36"/>
          <w:szCs w:val="36"/>
        </w:rPr>
      </w:pPr>
    </w:p>
    <w:p w14:paraId="107904BC" w14:textId="77777777" w:rsidR="00886FC7" w:rsidRPr="00886FC7" w:rsidRDefault="00886FC7" w:rsidP="00886FC7">
      <w:pPr>
        <w:autoSpaceDE w:val="0"/>
        <w:autoSpaceDN w:val="0"/>
        <w:adjustRightInd w:val="0"/>
        <w:spacing w:after="0"/>
        <w:rPr>
          <w:b/>
          <w:bCs/>
          <w:color w:val="000000"/>
          <w:sz w:val="36"/>
          <w:szCs w:val="36"/>
        </w:rPr>
      </w:pPr>
    </w:p>
    <w:p w14:paraId="0DB749E3" w14:textId="77777777" w:rsidR="00886FC7" w:rsidRPr="00886FC7" w:rsidRDefault="00886FC7" w:rsidP="00886FC7">
      <w:pPr>
        <w:autoSpaceDE w:val="0"/>
        <w:autoSpaceDN w:val="0"/>
        <w:adjustRightInd w:val="0"/>
        <w:spacing w:after="0"/>
        <w:rPr>
          <w:b/>
          <w:bCs/>
          <w:color w:val="000000"/>
          <w:sz w:val="36"/>
          <w:szCs w:val="36"/>
        </w:rPr>
      </w:pPr>
    </w:p>
    <w:p w14:paraId="4B9A35AC" w14:textId="77777777" w:rsidR="00886FC7" w:rsidRPr="00886FC7" w:rsidRDefault="00886FC7" w:rsidP="00886FC7">
      <w:pPr>
        <w:autoSpaceDE w:val="0"/>
        <w:autoSpaceDN w:val="0"/>
        <w:adjustRightInd w:val="0"/>
        <w:spacing w:after="0"/>
        <w:rPr>
          <w:b/>
          <w:bCs/>
          <w:color w:val="000000"/>
          <w:sz w:val="36"/>
          <w:szCs w:val="36"/>
        </w:rPr>
      </w:pPr>
    </w:p>
    <w:p w14:paraId="7609E7C4" w14:textId="77777777" w:rsidR="00886FC7" w:rsidRPr="00886FC7" w:rsidRDefault="00886FC7" w:rsidP="00886FC7">
      <w:pPr>
        <w:autoSpaceDE w:val="0"/>
        <w:autoSpaceDN w:val="0"/>
        <w:adjustRightInd w:val="0"/>
        <w:spacing w:after="0"/>
        <w:rPr>
          <w:b/>
          <w:bCs/>
          <w:color w:val="000000"/>
          <w:sz w:val="36"/>
          <w:szCs w:val="36"/>
        </w:rPr>
      </w:pPr>
    </w:p>
    <w:p w14:paraId="750D33B3" w14:textId="77777777" w:rsidR="00886FC7" w:rsidRDefault="00886FC7" w:rsidP="00886FC7">
      <w:pPr>
        <w:autoSpaceDE w:val="0"/>
        <w:autoSpaceDN w:val="0"/>
        <w:adjustRightInd w:val="0"/>
        <w:spacing w:after="0"/>
        <w:rPr>
          <w:b/>
          <w:bCs/>
          <w:color w:val="000000"/>
          <w:sz w:val="36"/>
          <w:szCs w:val="36"/>
        </w:rPr>
      </w:pPr>
    </w:p>
    <w:p w14:paraId="168550A4" w14:textId="77777777" w:rsidR="0073721D" w:rsidRPr="00886FC7" w:rsidRDefault="0073721D" w:rsidP="00886FC7">
      <w:pPr>
        <w:autoSpaceDE w:val="0"/>
        <w:autoSpaceDN w:val="0"/>
        <w:adjustRightInd w:val="0"/>
        <w:spacing w:after="0"/>
        <w:rPr>
          <w:b/>
          <w:bCs/>
          <w:color w:val="000000"/>
          <w:sz w:val="36"/>
          <w:szCs w:val="36"/>
        </w:rPr>
      </w:pPr>
    </w:p>
    <w:p w14:paraId="13736BBD" w14:textId="77777777" w:rsidR="00886FC7" w:rsidRPr="00886FC7" w:rsidRDefault="00886FC7" w:rsidP="00886FC7">
      <w:pPr>
        <w:autoSpaceDE w:val="0"/>
        <w:autoSpaceDN w:val="0"/>
        <w:adjustRightInd w:val="0"/>
        <w:spacing w:after="0"/>
        <w:rPr>
          <w:b/>
          <w:bCs/>
          <w:color w:val="000000"/>
          <w:sz w:val="36"/>
          <w:szCs w:val="36"/>
        </w:rPr>
      </w:pPr>
    </w:p>
    <w:p w14:paraId="4DF8E210" w14:textId="77777777" w:rsidR="00886FC7" w:rsidRPr="00886FC7" w:rsidRDefault="00886FC7" w:rsidP="00886FC7">
      <w:pPr>
        <w:autoSpaceDE w:val="0"/>
        <w:autoSpaceDN w:val="0"/>
        <w:adjustRightInd w:val="0"/>
        <w:spacing w:after="0"/>
        <w:rPr>
          <w:b/>
          <w:bCs/>
          <w:color w:val="000000"/>
          <w:sz w:val="36"/>
          <w:szCs w:val="36"/>
        </w:rPr>
      </w:pPr>
    </w:p>
    <w:p w14:paraId="600566B0" w14:textId="77777777" w:rsidR="00886FC7" w:rsidRDefault="00886FC7" w:rsidP="00886FC7">
      <w:pPr>
        <w:autoSpaceDE w:val="0"/>
        <w:autoSpaceDN w:val="0"/>
        <w:adjustRightInd w:val="0"/>
        <w:spacing w:after="0"/>
        <w:rPr>
          <w:ins w:id="5" w:author="Markéta Pošíková" w:date="2017-01-06T17:11:00Z"/>
          <w:b/>
          <w:bCs/>
          <w:color w:val="000000"/>
          <w:sz w:val="36"/>
          <w:szCs w:val="36"/>
        </w:rPr>
      </w:pPr>
    </w:p>
    <w:p w14:paraId="4A4156D6" w14:textId="77777777" w:rsidR="004B03BB" w:rsidRPr="00886FC7" w:rsidRDefault="004B03BB" w:rsidP="00886FC7">
      <w:pPr>
        <w:autoSpaceDE w:val="0"/>
        <w:autoSpaceDN w:val="0"/>
        <w:adjustRightInd w:val="0"/>
        <w:spacing w:after="0"/>
        <w:rPr>
          <w:b/>
          <w:bCs/>
          <w:color w:val="000000"/>
          <w:sz w:val="36"/>
          <w:szCs w:val="36"/>
        </w:rPr>
      </w:pPr>
    </w:p>
    <w:p w14:paraId="47AD34F8" w14:textId="77777777" w:rsidR="00886FC7" w:rsidRPr="00886FC7" w:rsidRDefault="00886FC7" w:rsidP="00886FC7">
      <w:pPr>
        <w:autoSpaceDE w:val="0"/>
        <w:autoSpaceDN w:val="0"/>
        <w:adjustRightInd w:val="0"/>
        <w:spacing w:after="0"/>
        <w:rPr>
          <w:b/>
          <w:bCs/>
          <w:color w:val="000000"/>
          <w:sz w:val="36"/>
          <w:szCs w:val="36"/>
        </w:rPr>
      </w:pPr>
    </w:p>
    <w:p w14:paraId="5AD5F724" w14:textId="77777777" w:rsidR="00886FC7" w:rsidRPr="00886FC7" w:rsidRDefault="00886FC7" w:rsidP="00886FC7">
      <w:pPr>
        <w:pStyle w:val="Nadpis2"/>
        <w:rPr>
          <w:rFonts w:eastAsia="Times New Roman" w:cstheme="minorHAnsi"/>
        </w:rPr>
      </w:pPr>
      <w:r w:rsidRPr="00886FC7">
        <w:rPr>
          <w:rFonts w:eastAsia="Times New Roman" w:cstheme="minorHAnsi"/>
        </w:rPr>
        <w:lastRenderedPageBreak/>
        <w:t>Prioritní osa 3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"/>
        <w:gridCol w:w="1458"/>
        <w:gridCol w:w="359"/>
        <w:gridCol w:w="455"/>
        <w:gridCol w:w="467"/>
        <w:gridCol w:w="427"/>
        <w:gridCol w:w="427"/>
        <w:gridCol w:w="427"/>
        <w:gridCol w:w="427"/>
        <w:gridCol w:w="427"/>
        <w:gridCol w:w="422"/>
        <w:gridCol w:w="427"/>
        <w:gridCol w:w="427"/>
        <w:gridCol w:w="418"/>
        <w:gridCol w:w="4968"/>
        <w:gridCol w:w="3546"/>
        <w:gridCol w:w="452"/>
        <w:gridCol w:w="1116"/>
        <w:gridCol w:w="431"/>
        <w:gridCol w:w="431"/>
        <w:gridCol w:w="431"/>
        <w:gridCol w:w="427"/>
        <w:gridCol w:w="573"/>
        <w:gridCol w:w="594"/>
        <w:gridCol w:w="560"/>
        <w:gridCol w:w="355"/>
      </w:tblGrid>
      <w:tr w:rsidR="00C346D8" w:rsidRPr="00886FC7" w14:paraId="48403F46" w14:textId="77777777" w:rsidTr="00D67D54">
        <w:trPr>
          <w:trHeight w:val="567"/>
          <w:tblHeader/>
        </w:trPr>
        <w:tc>
          <w:tcPr>
            <w:tcW w:w="765" w:type="pct"/>
            <w:gridSpan w:val="5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D77133E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886FC7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Identifikace výzvy</w:t>
            </w:r>
          </w:p>
        </w:tc>
        <w:tc>
          <w:tcPr>
            <w:tcW w:w="914" w:type="pct"/>
            <w:gridSpan w:val="9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C2A1255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886FC7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Základní plánované údaje o výzvě</w:t>
            </w:r>
          </w:p>
        </w:tc>
        <w:tc>
          <w:tcPr>
            <w:tcW w:w="2411" w:type="pct"/>
            <w:gridSpan w:val="4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50E146E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886FC7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Zacílení výzvy</w:t>
            </w:r>
          </w:p>
        </w:tc>
        <w:tc>
          <w:tcPr>
            <w:tcW w:w="910" w:type="pct"/>
            <w:gridSpan w:val="8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83299B9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886FC7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Synergie a komplementarita výzvy</w:t>
            </w:r>
          </w:p>
        </w:tc>
      </w:tr>
      <w:tr w:rsidR="00366799" w:rsidRPr="00886FC7" w14:paraId="1587DB55" w14:textId="77777777" w:rsidTr="00CF6B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33" w:type="dxa"/>
            <w:right w:w="33" w:type="dxa"/>
          </w:tblCellMar>
        </w:tblPrEx>
        <w:trPr>
          <w:cantSplit/>
          <w:trHeight w:val="326"/>
        </w:trPr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63C83E03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bCs/>
                <w:color w:val="000000"/>
                <w:sz w:val="16"/>
                <w:szCs w:val="14"/>
                <w:lang w:eastAsia="cs-CZ"/>
              </w:rPr>
            </w:pPr>
            <w:r w:rsidRPr="00886FC7">
              <w:rPr>
                <w:rFonts w:eastAsia="Times New Roman"/>
                <w:bCs/>
                <w:color w:val="000000"/>
                <w:sz w:val="16"/>
                <w:szCs w:val="14"/>
                <w:lang w:eastAsia="cs-CZ"/>
              </w:rPr>
              <w:t>Číslo výzvy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FFF446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bCs/>
                <w:color w:val="000000"/>
                <w:sz w:val="16"/>
                <w:szCs w:val="14"/>
                <w:lang w:eastAsia="cs-CZ"/>
              </w:rPr>
            </w:pPr>
            <w:r w:rsidRPr="00886FC7">
              <w:rPr>
                <w:rFonts w:eastAsia="Times New Roman"/>
                <w:bCs/>
                <w:color w:val="000000"/>
                <w:sz w:val="16"/>
                <w:szCs w:val="14"/>
                <w:lang w:eastAsia="cs-CZ"/>
              </w:rPr>
              <w:t>Název výzvy</w:t>
            </w:r>
          </w:p>
        </w:tc>
        <w:tc>
          <w:tcPr>
            <w:tcW w:w="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5D4AEC95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bCs/>
                <w:color w:val="000000"/>
                <w:sz w:val="16"/>
                <w:szCs w:val="14"/>
                <w:lang w:eastAsia="cs-CZ"/>
              </w:rPr>
            </w:pPr>
            <w:r w:rsidRPr="00886FC7">
              <w:rPr>
                <w:rFonts w:eastAsia="Times New Roman"/>
                <w:bCs/>
                <w:color w:val="000000"/>
                <w:sz w:val="16"/>
                <w:szCs w:val="14"/>
                <w:lang w:eastAsia="cs-CZ"/>
              </w:rPr>
              <w:t>Prioritní osa / priorita Unie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1E62F117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bCs/>
                <w:color w:val="000000"/>
                <w:sz w:val="16"/>
                <w:szCs w:val="14"/>
                <w:lang w:eastAsia="cs-CZ"/>
              </w:rPr>
            </w:pPr>
            <w:r w:rsidRPr="00886FC7">
              <w:rPr>
                <w:rFonts w:eastAsia="Times New Roman"/>
                <w:bCs/>
                <w:color w:val="000000"/>
                <w:sz w:val="16"/>
                <w:szCs w:val="14"/>
                <w:lang w:eastAsia="cs-CZ"/>
              </w:rPr>
              <w:t>Investiční priorita / prioritní oblast / specifický cíl (ENRF)</w:t>
            </w:r>
          </w:p>
        </w:tc>
        <w:tc>
          <w:tcPr>
            <w:tcW w:w="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54C7B47B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bCs/>
                <w:color w:val="000000"/>
                <w:sz w:val="16"/>
                <w:szCs w:val="14"/>
                <w:lang w:eastAsia="cs-CZ"/>
              </w:rPr>
            </w:pPr>
            <w:r w:rsidRPr="00886FC7">
              <w:rPr>
                <w:rFonts w:eastAsia="Times New Roman"/>
                <w:bCs/>
                <w:color w:val="000000"/>
                <w:sz w:val="16"/>
                <w:szCs w:val="14"/>
                <w:lang w:eastAsia="cs-CZ"/>
              </w:rPr>
              <w:t>Specifický cíl</w:t>
            </w:r>
          </w:p>
        </w:tc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0C63A436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bCs/>
                <w:color w:val="000000"/>
                <w:sz w:val="16"/>
                <w:szCs w:val="14"/>
                <w:lang w:eastAsia="cs-CZ"/>
              </w:rPr>
            </w:pPr>
            <w:r w:rsidRPr="00886FC7">
              <w:rPr>
                <w:rFonts w:eastAsia="Times New Roman"/>
                <w:bCs/>
                <w:color w:val="000000"/>
                <w:sz w:val="16"/>
                <w:szCs w:val="14"/>
                <w:lang w:eastAsia="cs-CZ"/>
              </w:rPr>
              <w:t>Druh výzvy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59F50B4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bCs/>
                <w:color w:val="000000"/>
                <w:sz w:val="16"/>
                <w:szCs w:val="14"/>
                <w:lang w:eastAsia="cs-CZ"/>
              </w:rPr>
            </w:pPr>
            <w:r w:rsidRPr="00886FC7">
              <w:rPr>
                <w:rFonts w:eastAsia="Times New Roman"/>
                <w:bCs/>
                <w:color w:val="000000"/>
                <w:sz w:val="16"/>
                <w:szCs w:val="14"/>
                <w:lang w:eastAsia="cs-CZ"/>
              </w:rPr>
              <w:t>Alokace plánové výzvy (podpora)</w:t>
            </w:r>
          </w:p>
        </w:tc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2BE80639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bCs/>
                <w:color w:val="000000"/>
                <w:sz w:val="16"/>
                <w:szCs w:val="14"/>
                <w:lang w:eastAsia="cs-CZ"/>
              </w:rPr>
            </w:pPr>
            <w:r w:rsidRPr="00886FC7">
              <w:rPr>
                <w:rFonts w:eastAsia="Times New Roman"/>
                <w:bCs/>
                <w:color w:val="000000"/>
                <w:sz w:val="16"/>
                <w:szCs w:val="14"/>
                <w:lang w:eastAsia="cs-CZ"/>
              </w:rPr>
              <w:t>Model hodnocení</w:t>
            </w:r>
          </w:p>
        </w:tc>
        <w:tc>
          <w:tcPr>
            <w:tcW w:w="1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7F4383B5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bCs/>
                <w:color w:val="000000"/>
                <w:sz w:val="16"/>
                <w:szCs w:val="14"/>
                <w:lang w:eastAsia="cs-CZ"/>
              </w:rPr>
            </w:pPr>
            <w:r w:rsidRPr="00886FC7">
              <w:rPr>
                <w:rFonts w:eastAsia="Times New Roman"/>
                <w:bCs/>
                <w:color w:val="000000"/>
                <w:sz w:val="16"/>
                <w:szCs w:val="14"/>
                <w:lang w:eastAsia="cs-CZ"/>
              </w:rPr>
              <w:t xml:space="preserve">plánované datum vyhlášení Avíza o parametrech výzvy </w:t>
            </w:r>
          </w:p>
        </w:tc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5C20B023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bCs/>
                <w:color w:val="000000"/>
                <w:sz w:val="16"/>
                <w:szCs w:val="14"/>
                <w:lang w:eastAsia="cs-CZ"/>
              </w:rPr>
            </w:pPr>
            <w:r w:rsidRPr="00886FC7">
              <w:rPr>
                <w:rFonts w:eastAsia="Times New Roman"/>
                <w:bCs/>
                <w:color w:val="000000"/>
                <w:sz w:val="16"/>
                <w:szCs w:val="14"/>
                <w:lang w:eastAsia="cs-CZ"/>
              </w:rPr>
              <w:t>Plánované datum vyhlášení výzvy</w:t>
            </w:r>
          </w:p>
        </w:tc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6D121271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bCs/>
                <w:color w:val="000000"/>
                <w:sz w:val="16"/>
                <w:szCs w:val="14"/>
                <w:lang w:eastAsia="cs-CZ"/>
              </w:rPr>
            </w:pPr>
            <w:r w:rsidRPr="00886FC7">
              <w:rPr>
                <w:rFonts w:eastAsia="Times New Roman"/>
                <w:bCs/>
                <w:color w:val="000000"/>
                <w:sz w:val="16"/>
                <w:szCs w:val="14"/>
                <w:lang w:eastAsia="cs-CZ"/>
              </w:rPr>
              <w:t>Plánované datum zahájení příjmu žádostí o podporu</w:t>
            </w:r>
          </w:p>
        </w:tc>
        <w:tc>
          <w:tcPr>
            <w:tcW w:w="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695A702F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bCs/>
                <w:color w:val="000000"/>
                <w:sz w:val="16"/>
                <w:szCs w:val="14"/>
                <w:lang w:eastAsia="cs-CZ"/>
              </w:rPr>
            </w:pPr>
            <w:r w:rsidRPr="00886FC7">
              <w:rPr>
                <w:rFonts w:eastAsia="Times New Roman"/>
                <w:bCs/>
                <w:color w:val="000000"/>
                <w:sz w:val="16"/>
                <w:szCs w:val="14"/>
                <w:lang w:eastAsia="cs-CZ"/>
              </w:rPr>
              <w:t>Plánované datum ukončení příjmu žádostí o podporu</w:t>
            </w:r>
          </w:p>
        </w:tc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D8EB415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bCs/>
                <w:color w:val="000000"/>
                <w:sz w:val="16"/>
                <w:szCs w:val="14"/>
                <w:lang w:eastAsia="cs-CZ"/>
              </w:rPr>
            </w:pPr>
            <w:r w:rsidRPr="00886FC7">
              <w:rPr>
                <w:rFonts w:eastAsia="Times New Roman"/>
                <w:bCs/>
                <w:color w:val="000000"/>
                <w:sz w:val="16"/>
                <w:szCs w:val="14"/>
                <w:lang w:eastAsia="cs-CZ"/>
              </w:rPr>
              <w:t>Podporované aktivity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69F70E1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bCs/>
                <w:color w:val="000000"/>
                <w:sz w:val="16"/>
                <w:szCs w:val="14"/>
                <w:lang w:eastAsia="cs-CZ"/>
              </w:rPr>
            </w:pPr>
            <w:r w:rsidRPr="00886FC7">
              <w:rPr>
                <w:rFonts w:eastAsia="Times New Roman"/>
                <w:bCs/>
                <w:color w:val="000000"/>
                <w:sz w:val="16"/>
                <w:szCs w:val="14"/>
                <w:lang w:eastAsia="cs-CZ"/>
              </w:rPr>
              <w:t>Cílové skupiny</w:t>
            </w:r>
          </w:p>
        </w:tc>
        <w:tc>
          <w:tcPr>
            <w:tcW w:w="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5DBA4D1D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bCs/>
                <w:color w:val="000000"/>
                <w:sz w:val="16"/>
                <w:szCs w:val="14"/>
                <w:lang w:eastAsia="cs-CZ"/>
              </w:rPr>
            </w:pPr>
            <w:r w:rsidRPr="00886FC7">
              <w:rPr>
                <w:rFonts w:eastAsia="Times New Roman"/>
                <w:bCs/>
                <w:color w:val="000000"/>
                <w:sz w:val="16"/>
                <w:szCs w:val="14"/>
                <w:lang w:eastAsia="cs-CZ"/>
              </w:rPr>
              <w:t>Území</w:t>
            </w:r>
            <w:r w:rsidRPr="00886FC7">
              <w:rPr>
                <w:rFonts w:eastAsia="Times New Roman"/>
                <w:bCs/>
                <w:color w:val="000000"/>
                <w:sz w:val="16"/>
                <w:szCs w:val="14"/>
                <w:lang w:eastAsia="cs-CZ"/>
              </w:rPr>
              <w:br/>
              <w:t>(místo dopadu)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F2D4898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bCs/>
                <w:color w:val="000000"/>
                <w:sz w:val="16"/>
                <w:szCs w:val="14"/>
                <w:lang w:eastAsia="cs-CZ"/>
              </w:rPr>
            </w:pPr>
            <w:r w:rsidRPr="00886FC7">
              <w:rPr>
                <w:rFonts w:eastAsia="Times New Roman"/>
                <w:bCs/>
                <w:color w:val="000000"/>
                <w:sz w:val="16"/>
                <w:szCs w:val="14"/>
                <w:lang w:eastAsia="cs-CZ"/>
              </w:rPr>
              <w:t>Typy příjemců</w:t>
            </w:r>
          </w:p>
        </w:tc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1746E11D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bCs/>
                <w:color w:val="000000"/>
                <w:sz w:val="16"/>
                <w:szCs w:val="14"/>
                <w:lang w:eastAsia="cs-CZ"/>
              </w:rPr>
            </w:pPr>
            <w:r w:rsidRPr="00886FC7">
              <w:rPr>
                <w:rFonts w:eastAsia="Times New Roman"/>
                <w:bCs/>
                <w:color w:val="000000"/>
                <w:sz w:val="16"/>
                <w:szCs w:val="14"/>
                <w:lang w:eastAsia="cs-CZ"/>
              </w:rPr>
              <w:t>Komplementarita plánované výzvy</w:t>
            </w:r>
          </w:p>
        </w:tc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1536CC9C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bCs/>
                <w:color w:val="000000"/>
                <w:sz w:val="16"/>
                <w:szCs w:val="14"/>
                <w:lang w:eastAsia="cs-CZ"/>
              </w:rPr>
            </w:pPr>
            <w:r w:rsidRPr="00886FC7">
              <w:rPr>
                <w:rFonts w:eastAsia="Times New Roman"/>
                <w:bCs/>
                <w:color w:val="000000"/>
                <w:sz w:val="16"/>
                <w:szCs w:val="14"/>
                <w:lang w:eastAsia="cs-CZ"/>
              </w:rPr>
              <w:t>Synergie plánované výzvy</w:t>
            </w:r>
          </w:p>
        </w:tc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7254438D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bCs/>
                <w:color w:val="000000"/>
                <w:sz w:val="16"/>
                <w:szCs w:val="14"/>
                <w:lang w:eastAsia="cs-CZ"/>
              </w:rPr>
            </w:pPr>
            <w:r w:rsidRPr="00886FC7">
              <w:rPr>
                <w:rFonts w:eastAsia="Times New Roman"/>
                <w:bCs/>
                <w:color w:val="000000"/>
                <w:sz w:val="16"/>
                <w:szCs w:val="14"/>
                <w:lang w:eastAsia="cs-CZ"/>
              </w:rPr>
              <w:t>Výzvy z hlediska posloupnosti synergické vazby</w:t>
            </w:r>
          </w:p>
        </w:tc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25B071FC" w14:textId="77777777" w:rsidR="00886FC7" w:rsidRPr="00886FC7" w:rsidRDefault="00886FC7" w:rsidP="00C95E9F">
            <w:pPr>
              <w:spacing w:after="0"/>
              <w:ind w:left="113" w:right="113"/>
              <w:jc w:val="center"/>
              <w:rPr>
                <w:rFonts w:eastAsia="Times New Roman"/>
                <w:bCs/>
                <w:color w:val="000000"/>
                <w:sz w:val="16"/>
                <w:szCs w:val="14"/>
                <w:lang w:eastAsia="cs-CZ"/>
              </w:rPr>
            </w:pPr>
            <w:r w:rsidRPr="00886FC7">
              <w:rPr>
                <w:rFonts w:eastAsia="Times New Roman"/>
                <w:bCs/>
                <w:color w:val="000000"/>
                <w:sz w:val="16"/>
                <w:szCs w:val="14"/>
                <w:lang w:eastAsia="cs-CZ"/>
              </w:rPr>
              <w:t>Popis synergie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7D118A77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bCs/>
                <w:color w:val="000000"/>
                <w:sz w:val="16"/>
                <w:szCs w:val="14"/>
                <w:lang w:eastAsia="cs-CZ"/>
              </w:rPr>
            </w:pPr>
            <w:r w:rsidRPr="00886FC7">
              <w:rPr>
                <w:rFonts w:eastAsia="Times New Roman"/>
                <w:bCs/>
                <w:color w:val="000000"/>
                <w:sz w:val="16"/>
                <w:szCs w:val="14"/>
                <w:lang w:eastAsia="cs-CZ"/>
              </w:rPr>
              <w:t>Identifikace a název vazby</w:t>
            </w: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24F9E0BB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bCs/>
                <w:color w:val="000000"/>
                <w:sz w:val="16"/>
                <w:szCs w:val="14"/>
                <w:lang w:eastAsia="cs-CZ"/>
              </w:rPr>
            </w:pPr>
            <w:r w:rsidRPr="00886FC7">
              <w:rPr>
                <w:rFonts w:eastAsia="Times New Roman"/>
                <w:bCs/>
                <w:color w:val="000000"/>
                <w:sz w:val="16"/>
                <w:szCs w:val="14"/>
                <w:lang w:eastAsia="cs-CZ"/>
              </w:rPr>
              <w:t>Program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212F362F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bCs/>
                <w:color w:val="000000"/>
                <w:sz w:val="16"/>
                <w:szCs w:val="14"/>
                <w:lang w:eastAsia="cs-CZ"/>
              </w:rPr>
            </w:pPr>
            <w:r w:rsidRPr="00886FC7">
              <w:rPr>
                <w:rFonts w:eastAsia="Times New Roman"/>
                <w:bCs/>
                <w:color w:val="000000"/>
                <w:sz w:val="16"/>
                <w:szCs w:val="14"/>
                <w:lang w:eastAsia="cs-CZ"/>
              </w:rPr>
              <w:t xml:space="preserve">Číslo zrcadlové synergické </w:t>
            </w:r>
            <w:r w:rsidRPr="00886FC7">
              <w:rPr>
                <w:rFonts w:eastAsia="Times New Roman"/>
                <w:bCs/>
                <w:color w:val="000000"/>
                <w:sz w:val="16"/>
                <w:szCs w:val="14"/>
                <w:lang w:eastAsia="cs-CZ"/>
              </w:rPr>
              <w:br/>
              <w:t>výzvy</w:t>
            </w:r>
          </w:p>
        </w:tc>
        <w:tc>
          <w:tcPr>
            <w:tcW w:w="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2B3E7128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bCs/>
                <w:color w:val="000000"/>
                <w:sz w:val="16"/>
                <w:szCs w:val="14"/>
                <w:lang w:eastAsia="cs-CZ"/>
              </w:rPr>
            </w:pPr>
            <w:r w:rsidRPr="00886FC7">
              <w:rPr>
                <w:rFonts w:eastAsia="Times New Roman"/>
                <w:bCs/>
                <w:color w:val="000000"/>
                <w:sz w:val="16"/>
                <w:szCs w:val="14"/>
                <w:lang w:eastAsia="cs-CZ"/>
              </w:rPr>
              <w:t>Název zrcadlové synergické výzvy</w:t>
            </w:r>
          </w:p>
        </w:tc>
      </w:tr>
      <w:tr w:rsidR="004B03BB" w:rsidRPr="00886FC7" w14:paraId="65D18CDC" w14:textId="77777777" w:rsidTr="00CF6B5B">
        <w:trPr>
          <w:trHeight w:val="2076"/>
        </w:trPr>
        <w:tc>
          <w:tcPr>
            <w:tcW w:w="109" w:type="pct"/>
            <w:vMerge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7F61084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cs-CZ"/>
              </w:rPr>
            </w:pPr>
          </w:p>
        </w:tc>
        <w:tc>
          <w:tcPr>
            <w:tcW w:w="349" w:type="pct"/>
            <w:vMerge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5E45A1D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cs-CZ"/>
              </w:rPr>
            </w:pPr>
          </w:p>
        </w:tc>
        <w:tc>
          <w:tcPr>
            <w:tcW w:w="86" w:type="pct"/>
            <w:vMerge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61F349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cs-CZ"/>
              </w:rPr>
            </w:pPr>
          </w:p>
        </w:tc>
        <w:tc>
          <w:tcPr>
            <w:tcW w:w="109" w:type="pct"/>
            <w:vMerge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CBF0ED0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cs-CZ"/>
              </w:rPr>
            </w:pPr>
          </w:p>
        </w:tc>
        <w:tc>
          <w:tcPr>
            <w:tcW w:w="111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38A80C7E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cs-CZ"/>
              </w:rPr>
            </w:pPr>
          </w:p>
        </w:tc>
        <w:tc>
          <w:tcPr>
            <w:tcW w:w="102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21F409D4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cs-CZ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2A29CB81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cs-CZ"/>
              </w:rPr>
            </w:pPr>
            <w:r w:rsidRPr="00886FC7">
              <w:rPr>
                <w:rFonts w:eastAsia="Times New Roman"/>
                <w:color w:val="000000"/>
                <w:sz w:val="16"/>
                <w:szCs w:val="14"/>
                <w:lang w:eastAsia="cs-CZ"/>
              </w:rPr>
              <w:t>Celková alokace</w:t>
            </w:r>
          </w:p>
        </w:tc>
        <w:tc>
          <w:tcPr>
            <w:tcW w:w="102" w:type="pct"/>
            <w:tcBorders>
              <w:bottom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2070E443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cs-CZ"/>
              </w:rPr>
            </w:pPr>
            <w:r w:rsidRPr="00886FC7">
              <w:rPr>
                <w:rFonts w:eastAsia="Times New Roman"/>
                <w:color w:val="000000"/>
                <w:sz w:val="16"/>
                <w:szCs w:val="14"/>
                <w:lang w:eastAsia="cs-CZ"/>
              </w:rPr>
              <w:t>Z toho příspěvek Unie</w:t>
            </w:r>
          </w:p>
        </w:tc>
        <w:tc>
          <w:tcPr>
            <w:tcW w:w="102" w:type="pct"/>
            <w:tcBorders>
              <w:bottom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25F1B45C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cs-CZ"/>
              </w:rPr>
            </w:pPr>
            <w:r w:rsidRPr="00886FC7">
              <w:rPr>
                <w:rFonts w:eastAsia="Times New Roman"/>
                <w:color w:val="000000"/>
                <w:sz w:val="16"/>
                <w:szCs w:val="14"/>
                <w:lang w:eastAsia="cs-CZ"/>
              </w:rPr>
              <w:t>Z toho národní spolufinancování</w:t>
            </w:r>
          </w:p>
        </w:tc>
        <w:tc>
          <w:tcPr>
            <w:tcW w:w="102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44A0F4FA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cs-CZ"/>
              </w:rPr>
            </w:pPr>
          </w:p>
        </w:tc>
        <w:tc>
          <w:tcPr>
            <w:tcW w:w="101" w:type="pct"/>
            <w:vMerge/>
            <w:tcBorders>
              <w:bottom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6DE30691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cs-CZ"/>
              </w:rPr>
            </w:pPr>
          </w:p>
        </w:tc>
        <w:tc>
          <w:tcPr>
            <w:tcW w:w="102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397FCA29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cs-CZ"/>
              </w:rPr>
            </w:pPr>
          </w:p>
        </w:tc>
        <w:tc>
          <w:tcPr>
            <w:tcW w:w="102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767B4681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cs-CZ"/>
              </w:rPr>
            </w:pPr>
          </w:p>
        </w:tc>
        <w:tc>
          <w:tcPr>
            <w:tcW w:w="100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724CCB3B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cs-CZ"/>
              </w:rPr>
            </w:pPr>
          </w:p>
        </w:tc>
        <w:tc>
          <w:tcPr>
            <w:tcW w:w="1188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071D86C1" w14:textId="77777777" w:rsidR="00886FC7" w:rsidRPr="00886FC7" w:rsidRDefault="00886FC7" w:rsidP="00C95E9F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cs-CZ"/>
              </w:rPr>
            </w:pPr>
          </w:p>
        </w:tc>
        <w:tc>
          <w:tcPr>
            <w:tcW w:w="848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12C75862" w14:textId="77777777" w:rsidR="00886FC7" w:rsidRPr="00886FC7" w:rsidRDefault="00886FC7" w:rsidP="00C95E9F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049658E9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cs-CZ"/>
              </w:rPr>
            </w:pPr>
          </w:p>
        </w:tc>
        <w:tc>
          <w:tcPr>
            <w:tcW w:w="267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16DD83B1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cs-CZ"/>
              </w:rPr>
            </w:pPr>
          </w:p>
        </w:tc>
        <w:tc>
          <w:tcPr>
            <w:tcW w:w="103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4B11D4BF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cs-CZ"/>
              </w:rPr>
            </w:pPr>
          </w:p>
        </w:tc>
        <w:tc>
          <w:tcPr>
            <w:tcW w:w="103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061B8D1D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cs-CZ"/>
              </w:rPr>
            </w:pPr>
          </w:p>
        </w:tc>
        <w:tc>
          <w:tcPr>
            <w:tcW w:w="103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6A015053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cs-CZ"/>
              </w:rPr>
            </w:pPr>
          </w:p>
        </w:tc>
        <w:tc>
          <w:tcPr>
            <w:tcW w:w="102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4F73623C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cs-CZ"/>
              </w:rPr>
            </w:pPr>
          </w:p>
        </w:tc>
        <w:tc>
          <w:tcPr>
            <w:tcW w:w="137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188C68B9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cs-CZ"/>
              </w:rPr>
            </w:pPr>
          </w:p>
        </w:tc>
        <w:tc>
          <w:tcPr>
            <w:tcW w:w="142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5D9A3B46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cs-CZ"/>
              </w:rPr>
            </w:pPr>
          </w:p>
        </w:tc>
        <w:tc>
          <w:tcPr>
            <w:tcW w:w="134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00E0E3DF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cs-CZ"/>
              </w:rPr>
            </w:pPr>
          </w:p>
        </w:tc>
        <w:tc>
          <w:tcPr>
            <w:tcW w:w="86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4E9283A7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cs-CZ"/>
              </w:rPr>
            </w:pPr>
          </w:p>
        </w:tc>
      </w:tr>
      <w:tr w:rsidR="004B03BB" w:rsidRPr="00886FC7" w14:paraId="2F614565" w14:textId="77777777" w:rsidTr="00CF6B5B">
        <w:trPr>
          <w:cantSplit/>
          <w:trHeight w:val="2935"/>
        </w:trPr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315CE81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886FC7">
              <w:rPr>
                <w:rFonts w:eastAsia="Times New Roman"/>
                <w:sz w:val="16"/>
                <w:szCs w:val="14"/>
                <w:lang w:eastAsia="cs-CZ"/>
              </w:rPr>
              <w:t>02_16_032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A00AFF" w14:textId="77777777" w:rsidR="00886FC7" w:rsidRPr="0073721D" w:rsidRDefault="00886FC7" w:rsidP="00B90D63">
            <w:pPr>
              <w:spacing w:after="0"/>
              <w:jc w:val="center"/>
              <w:rPr>
                <w:rFonts w:eastAsia="Times New Roman"/>
                <w:b/>
                <w:sz w:val="16"/>
                <w:szCs w:val="14"/>
                <w:lang w:eastAsia="cs-CZ"/>
              </w:rPr>
            </w:pPr>
            <w:r w:rsidRPr="0073721D">
              <w:rPr>
                <w:rFonts w:eastAsia="Times New Roman"/>
                <w:b/>
                <w:sz w:val="16"/>
                <w:szCs w:val="14"/>
                <w:lang w:eastAsia="cs-CZ"/>
              </w:rPr>
              <w:t xml:space="preserve">Budování kapacit </w:t>
            </w:r>
            <w:r w:rsidR="00783272">
              <w:rPr>
                <w:rFonts w:eastAsia="Times New Roman"/>
                <w:b/>
                <w:sz w:val="16"/>
                <w:szCs w:val="14"/>
                <w:lang w:eastAsia="cs-CZ"/>
              </w:rPr>
              <w:t xml:space="preserve">pro rozvoj škol </w:t>
            </w:r>
            <w:r w:rsidRPr="0073721D">
              <w:rPr>
                <w:rFonts w:eastAsia="Times New Roman"/>
                <w:b/>
                <w:sz w:val="16"/>
                <w:szCs w:val="14"/>
                <w:lang w:eastAsia="cs-CZ"/>
              </w:rPr>
              <w:t>II</w:t>
            </w:r>
          </w:p>
        </w:tc>
        <w:tc>
          <w:tcPr>
            <w:tcW w:w="86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4D2B433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886FC7">
              <w:rPr>
                <w:rFonts w:eastAsia="Times New Roman"/>
                <w:sz w:val="16"/>
                <w:szCs w:val="14"/>
                <w:lang w:eastAsia="cs-CZ"/>
              </w:rPr>
              <w:t>PO3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257E105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886FC7">
              <w:rPr>
                <w:rFonts w:eastAsia="Times New Roman"/>
                <w:sz w:val="16"/>
                <w:szCs w:val="14"/>
                <w:lang w:eastAsia="cs-CZ"/>
              </w:rPr>
              <w:t>TC10 IP1</w:t>
            </w:r>
          </w:p>
        </w:tc>
        <w:tc>
          <w:tcPr>
            <w:tcW w:w="111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0604426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886FC7">
              <w:rPr>
                <w:rFonts w:eastAsia="Times New Roman"/>
                <w:sz w:val="16"/>
                <w:szCs w:val="14"/>
                <w:lang w:eastAsia="cs-CZ"/>
              </w:rPr>
              <w:t>SC1, SC2, SC3, SC5</w:t>
            </w:r>
          </w:p>
        </w:tc>
        <w:tc>
          <w:tcPr>
            <w:tcW w:w="102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8233CA5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886FC7">
              <w:rPr>
                <w:rFonts w:eastAsia="Times New Roman"/>
                <w:sz w:val="16"/>
                <w:szCs w:val="14"/>
                <w:lang w:eastAsia="cs-CZ"/>
              </w:rPr>
              <w:t>Kolová</w:t>
            </w:r>
          </w:p>
        </w:tc>
        <w:tc>
          <w:tcPr>
            <w:tcW w:w="102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ADA73CA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886FC7">
              <w:rPr>
                <w:rFonts w:eastAsia="Times New Roman"/>
                <w:sz w:val="16"/>
                <w:szCs w:val="14"/>
                <w:lang w:eastAsia="cs-CZ"/>
              </w:rPr>
              <w:t>400 000 000 Kč</w:t>
            </w:r>
          </w:p>
        </w:tc>
        <w:tc>
          <w:tcPr>
            <w:tcW w:w="102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998CACB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5A8D9B6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9B500A5" w14:textId="77777777" w:rsidR="00886FC7" w:rsidRPr="00886FC7" w:rsidRDefault="0073721D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>
              <w:rPr>
                <w:rFonts w:eastAsia="Times New Roman"/>
                <w:sz w:val="16"/>
                <w:szCs w:val="14"/>
                <w:lang w:eastAsia="cs-CZ"/>
              </w:rPr>
              <w:t>J</w:t>
            </w:r>
            <w:r w:rsidR="00886FC7" w:rsidRPr="00886FC7">
              <w:rPr>
                <w:rFonts w:eastAsia="Times New Roman"/>
                <w:sz w:val="16"/>
                <w:szCs w:val="14"/>
                <w:lang w:eastAsia="cs-CZ"/>
              </w:rPr>
              <w:t>ednokolové</w:t>
            </w:r>
          </w:p>
        </w:tc>
        <w:tc>
          <w:tcPr>
            <w:tcW w:w="101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FE69893" w14:textId="77777777" w:rsidR="00886FC7" w:rsidRPr="00886FC7" w:rsidRDefault="0073721D" w:rsidP="00C95E9F">
            <w:pPr>
              <w:spacing w:after="0"/>
              <w:jc w:val="center"/>
              <w:rPr>
                <w:rFonts w:eastAsia="Times New Roman"/>
                <w:color w:val="FF0000"/>
                <w:sz w:val="16"/>
                <w:szCs w:val="14"/>
                <w:lang w:eastAsia="cs-CZ"/>
              </w:rPr>
            </w:pPr>
            <w:r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  <w:t>K</w:t>
            </w:r>
            <w:r w:rsidR="00886FC7" w:rsidRPr="00886FC7"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  <w:t>věten 2017</w:t>
            </w:r>
          </w:p>
        </w:tc>
        <w:tc>
          <w:tcPr>
            <w:tcW w:w="102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C78290E" w14:textId="77777777" w:rsidR="00886FC7" w:rsidRPr="00886FC7" w:rsidRDefault="0073721D" w:rsidP="00C95E9F">
            <w:pPr>
              <w:spacing w:after="0"/>
              <w:jc w:val="center"/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</w:pPr>
            <w:r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  <w:t>Č</w:t>
            </w:r>
            <w:r w:rsidR="00886FC7" w:rsidRPr="00886FC7"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  <w:t>erven 2017</w:t>
            </w:r>
          </w:p>
        </w:tc>
        <w:tc>
          <w:tcPr>
            <w:tcW w:w="102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8CBB5E9" w14:textId="77777777" w:rsidR="00886FC7" w:rsidRPr="00886FC7" w:rsidRDefault="0073721D" w:rsidP="00C95E9F">
            <w:pPr>
              <w:spacing w:after="0"/>
              <w:jc w:val="center"/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</w:pPr>
            <w:r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  <w:t>Č</w:t>
            </w:r>
            <w:r w:rsidR="00886FC7" w:rsidRPr="00886FC7"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  <w:t>erven 2017</w:t>
            </w:r>
          </w:p>
        </w:tc>
        <w:tc>
          <w:tcPr>
            <w:tcW w:w="100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A0E6B7B" w14:textId="77777777" w:rsidR="00886FC7" w:rsidRPr="00886FC7" w:rsidRDefault="0073721D" w:rsidP="00EB55A2">
            <w:pPr>
              <w:spacing w:after="0"/>
              <w:jc w:val="center"/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</w:pPr>
            <w:r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  <w:t xml:space="preserve">Červenec </w:t>
            </w:r>
            <w:r w:rsidR="00886FC7" w:rsidRPr="00886FC7"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  <w:t>2017</w:t>
            </w: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3E4498" w14:textId="77777777" w:rsidR="00886FC7" w:rsidRPr="00886FC7" w:rsidRDefault="00886FC7" w:rsidP="0073721D">
            <w:pPr>
              <w:pStyle w:val="Odstavecseseznamem"/>
              <w:numPr>
                <w:ilvl w:val="0"/>
                <w:numId w:val="5"/>
              </w:numPr>
              <w:spacing w:after="0"/>
              <w:ind w:left="372"/>
              <w:rPr>
                <w:rFonts w:eastAsia="Times New Roman"/>
                <w:sz w:val="16"/>
                <w:szCs w:val="14"/>
                <w:lang w:eastAsia="cs-CZ"/>
              </w:rPr>
            </w:pPr>
            <w:r w:rsidRPr="00886FC7">
              <w:rPr>
                <w:rFonts w:eastAsia="Times New Roman"/>
                <w:sz w:val="16"/>
                <w:szCs w:val="14"/>
                <w:lang w:eastAsia="cs-CZ"/>
              </w:rPr>
              <w:t xml:space="preserve">Formativní hodnocení </w:t>
            </w:r>
          </w:p>
          <w:p w14:paraId="4DDA5F2C" w14:textId="77777777" w:rsidR="00942A26" w:rsidRDefault="00886FC7" w:rsidP="0073721D">
            <w:pPr>
              <w:pStyle w:val="Odstavecseseznamem"/>
              <w:numPr>
                <w:ilvl w:val="0"/>
                <w:numId w:val="5"/>
              </w:numPr>
              <w:spacing w:after="0"/>
              <w:ind w:left="372"/>
              <w:rPr>
                <w:rFonts w:eastAsia="Times New Roman"/>
                <w:sz w:val="16"/>
                <w:szCs w:val="14"/>
                <w:lang w:eastAsia="cs-CZ"/>
              </w:rPr>
            </w:pPr>
            <w:r w:rsidRPr="00886FC7">
              <w:rPr>
                <w:rFonts w:eastAsia="Times New Roman"/>
                <w:sz w:val="16"/>
                <w:szCs w:val="14"/>
                <w:lang w:eastAsia="cs-CZ"/>
              </w:rPr>
              <w:t>Vzdělávání vedoucích pedagogických pracovníků škol</w:t>
            </w:r>
            <w:r w:rsidRPr="00886FC7" w:rsidDel="000D180E">
              <w:rPr>
                <w:rFonts w:eastAsia="Times New Roman"/>
                <w:sz w:val="16"/>
                <w:szCs w:val="14"/>
                <w:lang w:eastAsia="cs-CZ"/>
              </w:rPr>
              <w:t xml:space="preserve"> </w:t>
            </w:r>
          </w:p>
          <w:p w14:paraId="4D8200D0" w14:textId="77777777" w:rsidR="00886FC7" w:rsidRPr="00886FC7" w:rsidRDefault="00886FC7" w:rsidP="0073721D">
            <w:pPr>
              <w:pStyle w:val="Odstavecseseznamem"/>
              <w:numPr>
                <w:ilvl w:val="0"/>
                <w:numId w:val="5"/>
              </w:numPr>
              <w:spacing w:after="0"/>
              <w:ind w:left="372"/>
              <w:rPr>
                <w:rFonts w:eastAsia="Times New Roman"/>
                <w:sz w:val="16"/>
                <w:szCs w:val="14"/>
                <w:lang w:eastAsia="cs-CZ"/>
              </w:rPr>
            </w:pPr>
            <w:r w:rsidRPr="00886FC7">
              <w:rPr>
                <w:rFonts w:eastAsia="Times New Roman"/>
                <w:sz w:val="16"/>
                <w:szCs w:val="14"/>
                <w:lang w:eastAsia="cs-CZ"/>
              </w:rPr>
              <w:t>Rozvoj KK - propojení formální</w:t>
            </w:r>
            <w:r w:rsidR="00783272">
              <w:rPr>
                <w:rFonts w:eastAsia="Times New Roman"/>
                <w:sz w:val="16"/>
                <w:szCs w:val="14"/>
                <w:lang w:eastAsia="cs-CZ"/>
              </w:rPr>
              <w:t>ho</w:t>
            </w:r>
            <w:r w:rsidRPr="00886FC7">
              <w:rPr>
                <w:rFonts w:eastAsia="Times New Roman"/>
                <w:sz w:val="16"/>
                <w:szCs w:val="14"/>
                <w:lang w:eastAsia="cs-CZ"/>
              </w:rPr>
              <w:t xml:space="preserve"> a neformální</w:t>
            </w:r>
            <w:r w:rsidR="00783272">
              <w:rPr>
                <w:rFonts w:eastAsia="Times New Roman"/>
                <w:sz w:val="16"/>
                <w:szCs w:val="14"/>
                <w:lang w:eastAsia="cs-CZ"/>
              </w:rPr>
              <w:t>ho</w:t>
            </w:r>
            <w:r w:rsidRPr="00886FC7">
              <w:rPr>
                <w:rFonts w:eastAsia="Times New Roman"/>
                <w:sz w:val="16"/>
                <w:szCs w:val="14"/>
                <w:lang w:eastAsia="cs-CZ"/>
              </w:rPr>
              <w:t xml:space="preserve"> vzdělávání</w:t>
            </w:r>
          </w:p>
          <w:p w14:paraId="0F65FFA3" w14:textId="77777777" w:rsidR="00886FC7" w:rsidRPr="00886FC7" w:rsidRDefault="00886FC7" w:rsidP="0073721D">
            <w:pPr>
              <w:pStyle w:val="Odstavecseseznamem"/>
              <w:numPr>
                <w:ilvl w:val="0"/>
                <w:numId w:val="5"/>
              </w:numPr>
              <w:spacing w:after="0"/>
              <w:ind w:left="372"/>
              <w:rPr>
                <w:rFonts w:eastAsia="Times New Roman"/>
                <w:sz w:val="16"/>
                <w:szCs w:val="14"/>
                <w:lang w:eastAsia="cs-CZ"/>
              </w:rPr>
            </w:pPr>
            <w:r w:rsidRPr="00886FC7">
              <w:rPr>
                <w:rFonts w:eastAsia="Times New Roman"/>
                <w:sz w:val="16"/>
                <w:szCs w:val="14"/>
                <w:lang w:eastAsia="cs-CZ"/>
              </w:rPr>
              <w:t>Jazykové vzdělávání – tvorba a pilotáž kurzů</w:t>
            </w:r>
          </w:p>
          <w:p w14:paraId="570CBC0C" w14:textId="77777777" w:rsidR="00886FC7" w:rsidRDefault="00886FC7" w:rsidP="00F723DC">
            <w:pPr>
              <w:pStyle w:val="Odstavecseseznamem"/>
              <w:numPr>
                <w:ilvl w:val="0"/>
                <w:numId w:val="7"/>
              </w:numPr>
              <w:spacing w:after="0"/>
              <w:ind w:left="327" w:hanging="327"/>
              <w:rPr>
                <w:rFonts w:eastAsia="Times New Roman"/>
                <w:sz w:val="16"/>
                <w:szCs w:val="14"/>
                <w:lang w:eastAsia="cs-CZ"/>
              </w:rPr>
            </w:pPr>
            <w:r w:rsidRPr="00886FC7">
              <w:rPr>
                <w:rFonts w:eastAsia="Times New Roman"/>
                <w:sz w:val="16"/>
                <w:szCs w:val="14"/>
                <w:lang w:eastAsia="cs-CZ"/>
              </w:rPr>
              <w:t>Podpora malotřídních škol</w:t>
            </w:r>
          </w:p>
          <w:p w14:paraId="1E96FC2B" w14:textId="77777777" w:rsidR="00553B7B" w:rsidRPr="00886FC7" w:rsidRDefault="00553B7B" w:rsidP="00B37896">
            <w:pPr>
              <w:pStyle w:val="Odstavecseseznamem"/>
              <w:spacing w:after="0"/>
              <w:ind w:left="327"/>
              <w:rPr>
                <w:rFonts w:eastAsia="Times New Roman"/>
                <w:sz w:val="16"/>
                <w:szCs w:val="14"/>
                <w:lang w:eastAsia="cs-CZ"/>
              </w:rPr>
            </w:pPr>
          </w:p>
          <w:p w14:paraId="2154AF00" w14:textId="77777777" w:rsidR="00886FC7" w:rsidRPr="00886FC7" w:rsidRDefault="00886FC7" w:rsidP="0073721D">
            <w:pPr>
              <w:spacing w:after="0"/>
              <w:rPr>
                <w:rFonts w:eastAsia="Times New Roman"/>
                <w:sz w:val="16"/>
                <w:szCs w:val="14"/>
                <w:lang w:eastAsia="cs-CZ"/>
              </w:rPr>
            </w:pPr>
          </w:p>
          <w:p w14:paraId="48CA6160" w14:textId="77777777" w:rsidR="00886FC7" w:rsidRPr="00886FC7" w:rsidRDefault="00886FC7" w:rsidP="0073721D">
            <w:pPr>
              <w:spacing w:after="0"/>
              <w:rPr>
                <w:rFonts w:eastAsia="Times New Roman"/>
                <w:color w:val="FF0000"/>
                <w:sz w:val="16"/>
                <w:szCs w:val="14"/>
                <w:lang w:eastAsia="cs-CZ"/>
              </w:rPr>
            </w:pPr>
            <w:r w:rsidRPr="00886FC7">
              <w:rPr>
                <w:rFonts w:eastAsia="Times New Roman"/>
                <w:sz w:val="16"/>
                <w:szCs w:val="14"/>
                <w:lang w:eastAsia="cs-CZ"/>
              </w:rPr>
              <w:t>Podporovány budou proje</w:t>
            </w:r>
            <w:r w:rsidR="00C346D8">
              <w:rPr>
                <w:rFonts w:eastAsia="Times New Roman"/>
                <w:sz w:val="16"/>
                <w:szCs w:val="14"/>
                <w:lang w:eastAsia="cs-CZ"/>
              </w:rPr>
              <w:t>kty koncepční. Bude se jednat o </w:t>
            </w:r>
            <w:r w:rsidRPr="00886FC7">
              <w:rPr>
                <w:rFonts w:eastAsia="Times New Roman"/>
                <w:sz w:val="16"/>
                <w:szCs w:val="14"/>
                <w:lang w:eastAsia="cs-CZ"/>
              </w:rPr>
              <w:t>takové projekty, jejichž výstupy se budou zejména moci využít do vlny šablon pro MŠ, ZŠ a SŠ cca v roce 2020.</w:t>
            </w:r>
          </w:p>
        </w:tc>
        <w:tc>
          <w:tcPr>
            <w:tcW w:w="8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067991" w14:textId="77777777" w:rsidR="00886FC7" w:rsidRPr="00886FC7" w:rsidRDefault="00886FC7" w:rsidP="0073721D">
            <w:pPr>
              <w:spacing w:after="0"/>
              <w:rPr>
                <w:rFonts w:eastAsia="Times New Roman"/>
                <w:sz w:val="16"/>
                <w:szCs w:val="14"/>
                <w:lang w:eastAsia="cs-CZ"/>
              </w:rPr>
            </w:pPr>
            <w:r w:rsidRPr="00886FC7">
              <w:rPr>
                <w:rFonts w:eastAsia="Times New Roman"/>
                <w:sz w:val="16"/>
                <w:szCs w:val="14"/>
                <w:lang w:eastAsia="cs-CZ"/>
              </w:rPr>
              <w:t>Pedagogičtí pracovníci škol a školských zařízení, pracovníci a dobrovolní pracovníci ve vzdělávání, pracující s dětmi a mládeží, děti, žáci a studenti, rodiče a veřejnost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E727369" w14:textId="77777777" w:rsidR="0090320E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886FC7">
              <w:rPr>
                <w:rFonts w:eastAsia="Times New Roman"/>
                <w:sz w:val="16"/>
                <w:szCs w:val="14"/>
                <w:lang w:eastAsia="cs-CZ"/>
              </w:rPr>
              <w:t>Celá ČR</w:t>
            </w:r>
          </w:p>
          <w:p w14:paraId="37C264C7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886FC7">
              <w:rPr>
                <w:rFonts w:eastAsia="Times New Roman"/>
                <w:sz w:val="16"/>
                <w:szCs w:val="14"/>
                <w:lang w:eastAsia="cs-CZ"/>
              </w:rPr>
              <w:t xml:space="preserve"> včetně Prahy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0F3D8" w14:textId="77777777" w:rsidR="00886FC7" w:rsidRPr="00886FC7" w:rsidRDefault="00886FC7" w:rsidP="0073721D">
            <w:pPr>
              <w:spacing w:after="0"/>
              <w:rPr>
                <w:rFonts w:eastAsia="Times New Roman"/>
                <w:sz w:val="16"/>
                <w:szCs w:val="14"/>
                <w:lang w:eastAsia="cs-CZ"/>
              </w:rPr>
            </w:pPr>
            <w:r w:rsidRPr="00886FC7">
              <w:rPr>
                <w:rFonts w:eastAsia="Times New Roman"/>
                <w:sz w:val="16"/>
                <w:szCs w:val="14"/>
                <w:lang w:eastAsia="cs-CZ"/>
              </w:rPr>
              <w:t>VŠ, PO zřizované kraji, NNO</w:t>
            </w:r>
          </w:p>
          <w:p w14:paraId="34B77F3C" w14:textId="77777777" w:rsidR="00886FC7" w:rsidRPr="00886FC7" w:rsidRDefault="00886FC7" w:rsidP="0073721D">
            <w:pPr>
              <w:spacing w:after="0"/>
              <w:rPr>
                <w:rFonts w:eastAsia="Times New Roman"/>
                <w:sz w:val="16"/>
                <w:szCs w:val="14"/>
                <w:lang w:eastAsia="cs-CZ"/>
              </w:rPr>
            </w:pPr>
          </w:p>
          <w:p w14:paraId="7E98EB7F" w14:textId="77777777" w:rsidR="00886FC7" w:rsidRPr="00886FC7" w:rsidRDefault="00886FC7" w:rsidP="0073721D">
            <w:pPr>
              <w:spacing w:after="0"/>
              <w:rPr>
                <w:rFonts w:eastAsia="Times New Roman"/>
                <w:sz w:val="16"/>
                <w:szCs w:val="14"/>
                <w:lang w:eastAsia="cs-CZ"/>
              </w:rPr>
            </w:pPr>
          </w:p>
          <w:p w14:paraId="4B8F6B03" w14:textId="77777777" w:rsidR="00886FC7" w:rsidRPr="00886FC7" w:rsidRDefault="00886FC7" w:rsidP="0073721D">
            <w:pPr>
              <w:spacing w:after="0"/>
              <w:rPr>
                <w:rFonts w:eastAsia="Times New Roman"/>
                <w:sz w:val="16"/>
                <w:szCs w:val="14"/>
                <w:lang w:eastAsia="cs-CZ"/>
              </w:rPr>
            </w:pPr>
            <w:r w:rsidRPr="00886FC7">
              <w:rPr>
                <w:rFonts w:eastAsia="Times New Roman"/>
                <w:sz w:val="16"/>
                <w:szCs w:val="14"/>
                <w:lang w:eastAsia="cs-CZ"/>
              </w:rPr>
              <w:t>OPŘO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8091FF0" w14:textId="77777777" w:rsidR="00886FC7" w:rsidRPr="00886FC7" w:rsidRDefault="00886FC7" w:rsidP="00C95E9F">
            <w:pPr>
              <w:spacing w:after="0"/>
              <w:ind w:left="113" w:right="113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886FC7">
              <w:rPr>
                <w:rFonts w:eastAsia="Times New Roman"/>
                <w:sz w:val="16"/>
                <w:szCs w:val="14"/>
                <w:lang w:eastAsia="cs-CZ"/>
              </w:rPr>
              <w:t>Ano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11B2FD2" w14:textId="77777777" w:rsidR="00886FC7" w:rsidRPr="00886FC7" w:rsidRDefault="00886FC7" w:rsidP="00C95E9F">
            <w:pPr>
              <w:spacing w:after="0"/>
              <w:ind w:left="113" w:right="113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886FC7">
              <w:rPr>
                <w:rFonts w:eastAsia="Times New Roman"/>
                <w:sz w:val="16"/>
                <w:szCs w:val="14"/>
                <w:lang w:eastAsia="cs-CZ"/>
              </w:rPr>
              <w:t>Ne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06923C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24E6E2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0BA32D5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886FC7">
              <w:rPr>
                <w:rFonts w:eastAsia="Times New Roman"/>
                <w:sz w:val="16"/>
                <w:szCs w:val="14"/>
                <w:lang w:eastAsia="cs-CZ"/>
              </w:rPr>
              <w:t>Odborné, technické a další vzdělávání</w:t>
            </w:r>
          </w:p>
          <w:p w14:paraId="123D0134" w14:textId="77777777" w:rsidR="00886FC7" w:rsidRPr="00886FC7" w:rsidRDefault="0073721D" w:rsidP="0073721D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>
              <w:rPr>
                <w:rFonts w:eastAsia="Times New Roman"/>
                <w:sz w:val="16"/>
                <w:szCs w:val="14"/>
                <w:lang w:eastAsia="cs-CZ"/>
              </w:rPr>
              <w:t>Vzdělávání a celoživotní učení</w:t>
            </w:r>
          </w:p>
        </w:tc>
        <w:tc>
          <w:tcPr>
            <w:tcW w:w="142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963E9FA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886FC7">
              <w:rPr>
                <w:rFonts w:eastAsia="Times New Roman"/>
                <w:sz w:val="16"/>
                <w:szCs w:val="14"/>
                <w:lang w:eastAsia="cs-CZ"/>
              </w:rPr>
              <w:t>Odborné vzdělávání - OP Z – SC 1.3.1</w:t>
            </w:r>
          </w:p>
          <w:p w14:paraId="1913FD9B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886FC7">
              <w:rPr>
                <w:rFonts w:eastAsia="Times New Roman"/>
                <w:sz w:val="16"/>
                <w:szCs w:val="14"/>
                <w:lang w:eastAsia="cs-CZ"/>
              </w:rPr>
              <w:t>Vzdělávání a CŽU: IROP SC 2.4, OP PPR 4.2</w:t>
            </w:r>
          </w:p>
        </w:tc>
        <w:tc>
          <w:tcPr>
            <w:tcW w:w="1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F4D85C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</w:p>
        </w:tc>
        <w:tc>
          <w:tcPr>
            <w:tcW w:w="86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21D0BFB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</w:p>
        </w:tc>
      </w:tr>
      <w:tr w:rsidR="004B03BB" w:rsidRPr="00886FC7" w14:paraId="2F080138" w14:textId="77777777" w:rsidTr="00CF6B5B">
        <w:trPr>
          <w:cantSplit/>
          <w:trHeight w:val="2215"/>
        </w:trPr>
        <w:tc>
          <w:tcPr>
            <w:tcW w:w="1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1B009C9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886FC7">
              <w:rPr>
                <w:rFonts w:eastAsia="Times New Roman"/>
                <w:sz w:val="16"/>
                <w:szCs w:val="14"/>
                <w:lang w:eastAsia="cs-CZ"/>
              </w:rPr>
              <w:t>02_16_034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74498D" w14:textId="77777777" w:rsidR="00886FC7" w:rsidRPr="0073721D" w:rsidRDefault="00886FC7" w:rsidP="00B90D63">
            <w:pPr>
              <w:spacing w:after="0"/>
              <w:jc w:val="center"/>
              <w:rPr>
                <w:rFonts w:eastAsia="Times New Roman"/>
                <w:b/>
                <w:sz w:val="16"/>
                <w:szCs w:val="14"/>
                <w:lang w:eastAsia="cs-CZ"/>
              </w:rPr>
            </w:pPr>
            <w:r w:rsidRPr="0073721D">
              <w:rPr>
                <w:rFonts w:eastAsia="Times New Roman"/>
                <w:b/>
                <w:sz w:val="16"/>
                <w:szCs w:val="14"/>
                <w:lang w:eastAsia="cs-CZ"/>
              </w:rPr>
              <w:t>Implementace Krajských akčních plánů</w:t>
            </w:r>
            <w:r w:rsidR="00783272">
              <w:rPr>
                <w:rFonts w:eastAsia="Times New Roman"/>
                <w:b/>
                <w:sz w:val="16"/>
                <w:szCs w:val="14"/>
                <w:lang w:eastAsia="cs-CZ"/>
              </w:rPr>
              <w:t xml:space="preserve"> I</w:t>
            </w: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D365E6C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886FC7">
              <w:rPr>
                <w:rFonts w:eastAsia="Times New Roman"/>
                <w:sz w:val="16"/>
                <w:szCs w:val="14"/>
                <w:lang w:eastAsia="cs-CZ"/>
              </w:rPr>
              <w:t>PO3</w:t>
            </w:r>
          </w:p>
        </w:tc>
        <w:tc>
          <w:tcPr>
            <w:tcW w:w="1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9D1118D" w14:textId="77777777" w:rsidR="0049186F" w:rsidRDefault="00886FC7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886FC7">
              <w:rPr>
                <w:rFonts w:eastAsia="Times New Roman"/>
                <w:sz w:val="16"/>
                <w:szCs w:val="14"/>
                <w:lang w:eastAsia="cs-CZ"/>
              </w:rPr>
              <w:t>TC10</w:t>
            </w:r>
          </w:p>
          <w:p w14:paraId="749B3087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886FC7">
              <w:rPr>
                <w:rFonts w:eastAsia="Times New Roman"/>
                <w:sz w:val="16"/>
                <w:szCs w:val="14"/>
                <w:lang w:eastAsia="cs-CZ"/>
              </w:rPr>
              <w:t>IP1</w:t>
            </w:r>
          </w:p>
        </w:tc>
        <w:tc>
          <w:tcPr>
            <w:tcW w:w="1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0A190E0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886FC7">
              <w:rPr>
                <w:rFonts w:eastAsia="Times New Roman"/>
                <w:sz w:val="16"/>
                <w:szCs w:val="14"/>
                <w:lang w:eastAsia="cs-CZ"/>
              </w:rPr>
              <w:t>IP1 - SC3 a SC5</w:t>
            </w:r>
          </w:p>
          <w:p w14:paraId="513F8F28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E63CAB3" w14:textId="77777777" w:rsidR="00886FC7" w:rsidRPr="00886FC7" w:rsidRDefault="009A2B93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>
              <w:rPr>
                <w:rFonts w:eastAsia="Times New Roman"/>
                <w:sz w:val="16"/>
                <w:szCs w:val="14"/>
                <w:lang w:eastAsia="cs-CZ"/>
              </w:rPr>
              <w:t>Průběžná</w:t>
            </w: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563F9D0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886FC7">
              <w:rPr>
                <w:rFonts w:eastAsia="Times New Roman"/>
                <w:sz w:val="16"/>
                <w:szCs w:val="14"/>
                <w:lang w:eastAsia="cs-CZ"/>
              </w:rPr>
              <w:t>700 000 000 Kč</w:t>
            </w: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77370AA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2B5E3E6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6F4ECF5" w14:textId="77777777" w:rsidR="00886FC7" w:rsidRPr="00886FC7" w:rsidRDefault="0073721D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>
              <w:rPr>
                <w:rFonts w:eastAsia="Times New Roman"/>
                <w:sz w:val="16"/>
                <w:szCs w:val="14"/>
                <w:lang w:eastAsia="cs-CZ"/>
              </w:rPr>
              <w:t>J</w:t>
            </w:r>
            <w:r w:rsidR="00886FC7" w:rsidRPr="00886FC7">
              <w:rPr>
                <w:rFonts w:eastAsia="Times New Roman"/>
                <w:sz w:val="16"/>
                <w:szCs w:val="14"/>
                <w:lang w:eastAsia="cs-CZ"/>
              </w:rPr>
              <w:t>ednokolové</w:t>
            </w:r>
          </w:p>
        </w:tc>
        <w:tc>
          <w:tcPr>
            <w:tcW w:w="1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D335D54" w14:textId="77777777" w:rsidR="00886FC7" w:rsidRPr="00886FC7" w:rsidRDefault="00B37896" w:rsidP="00C95E9F">
            <w:pPr>
              <w:spacing w:after="0"/>
              <w:jc w:val="center"/>
              <w:rPr>
                <w:rFonts w:eastAsia="Times New Roman"/>
                <w:color w:val="FF0000"/>
                <w:sz w:val="16"/>
                <w:szCs w:val="14"/>
                <w:lang w:eastAsia="cs-CZ"/>
              </w:rPr>
            </w:pPr>
            <w:r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  <w:t>Březen</w:t>
            </w:r>
            <w:r w:rsidR="00886FC7" w:rsidRPr="00886FC7"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  <w:t>2017</w:t>
            </w: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6902FB0" w14:textId="77777777" w:rsidR="00886FC7" w:rsidRPr="00886FC7" w:rsidRDefault="0073721D" w:rsidP="00C95E9F">
            <w:pPr>
              <w:spacing w:after="0"/>
              <w:jc w:val="center"/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</w:pPr>
            <w:r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  <w:t>B</w:t>
            </w:r>
            <w:r w:rsidR="00886FC7" w:rsidRPr="00886FC7"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  <w:t>řezen 2017</w:t>
            </w: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4825A6B" w14:textId="77777777" w:rsidR="00886FC7" w:rsidRPr="00886FC7" w:rsidRDefault="0073721D" w:rsidP="00C95E9F">
            <w:pPr>
              <w:spacing w:after="0"/>
              <w:jc w:val="center"/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</w:pPr>
            <w:r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  <w:t>B</w:t>
            </w:r>
            <w:r w:rsidR="00886FC7" w:rsidRPr="00886FC7"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  <w:t>řezen 2017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7D36880" w14:textId="77777777" w:rsidR="00886FC7" w:rsidRPr="00886FC7" w:rsidRDefault="0017612A" w:rsidP="00C95E9F">
            <w:pPr>
              <w:spacing w:after="0"/>
              <w:jc w:val="center"/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</w:pPr>
            <w:r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  <w:t>prosinec</w:t>
            </w:r>
            <w:r w:rsidRPr="00886FC7"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  <w:t xml:space="preserve"> </w:t>
            </w:r>
            <w:r w:rsidR="00886FC7" w:rsidRPr="00886FC7"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  <w:t>2017</w:t>
            </w:r>
          </w:p>
        </w:tc>
        <w:tc>
          <w:tcPr>
            <w:tcW w:w="11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5CE818" w14:textId="77777777" w:rsidR="00886FC7" w:rsidRPr="00886FC7" w:rsidRDefault="00886FC7" w:rsidP="0073721D">
            <w:pPr>
              <w:spacing w:after="0"/>
              <w:rPr>
                <w:rFonts w:eastAsia="Times New Roman"/>
                <w:sz w:val="16"/>
                <w:szCs w:val="14"/>
                <w:lang w:eastAsia="cs-CZ"/>
              </w:rPr>
            </w:pPr>
            <w:r w:rsidRPr="00886FC7">
              <w:rPr>
                <w:rFonts w:eastAsia="Times New Roman"/>
                <w:sz w:val="16"/>
                <w:szCs w:val="14"/>
                <w:lang w:eastAsia="cs-CZ"/>
              </w:rPr>
              <w:t>Povinné téma:</w:t>
            </w:r>
          </w:p>
          <w:p w14:paraId="6B40A247" w14:textId="77777777" w:rsidR="00886FC7" w:rsidRPr="00886FC7" w:rsidRDefault="00C61D15" w:rsidP="0073721D">
            <w:pPr>
              <w:spacing w:after="0"/>
              <w:rPr>
                <w:rFonts w:eastAsia="Times New Roman"/>
                <w:sz w:val="16"/>
                <w:szCs w:val="14"/>
                <w:lang w:eastAsia="cs-CZ"/>
              </w:rPr>
            </w:pPr>
            <w:r>
              <w:rPr>
                <w:rFonts w:eastAsia="Times New Roman"/>
                <w:sz w:val="16"/>
                <w:szCs w:val="14"/>
                <w:lang w:eastAsia="cs-CZ"/>
              </w:rPr>
              <w:t>Implementace plánovaných aktivit k naplnění povinných témat krajských akčních plánů</w:t>
            </w:r>
            <w:r w:rsidR="00886FC7" w:rsidRPr="00886FC7">
              <w:rPr>
                <w:rFonts w:eastAsia="Times New Roman"/>
                <w:sz w:val="16"/>
                <w:szCs w:val="14"/>
                <w:lang w:eastAsia="cs-CZ"/>
              </w:rPr>
              <w:t xml:space="preserve"> </w:t>
            </w:r>
            <w:r>
              <w:rPr>
                <w:rFonts w:eastAsia="Times New Roman"/>
                <w:sz w:val="16"/>
                <w:szCs w:val="14"/>
                <w:lang w:eastAsia="cs-CZ"/>
              </w:rPr>
              <w:t>– každý kraj volí</w:t>
            </w:r>
            <w:r w:rsidR="0073660D">
              <w:rPr>
                <w:rFonts w:eastAsia="Times New Roman"/>
                <w:sz w:val="16"/>
                <w:szCs w:val="14"/>
                <w:lang w:eastAsia="cs-CZ"/>
              </w:rPr>
              <w:t xml:space="preserve"> minimálně jedno </w:t>
            </w:r>
            <w:r>
              <w:rPr>
                <w:rFonts w:eastAsia="Times New Roman"/>
                <w:sz w:val="16"/>
                <w:szCs w:val="14"/>
                <w:lang w:eastAsia="cs-CZ"/>
              </w:rPr>
              <w:t>povinné téma</w:t>
            </w:r>
            <w:r w:rsidR="0073660D">
              <w:rPr>
                <w:rFonts w:eastAsia="Times New Roman"/>
                <w:sz w:val="16"/>
                <w:szCs w:val="14"/>
                <w:lang w:eastAsia="cs-CZ"/>
              </w:rPr>
              <w:t xml:space="preserve"> </w:t>
            </w:r>
          </w:p>
          <w:p w14:paraId="299E7B86" w14:textId="77777777" w:rsidR="00886FC7" w:rsidRPr="00886FC7" w:rsidRDefault="00886FC7" w:rsidP="0073721D">
            <w:pPr>
              <w:spacing w:after="0"/>
              <w:rPr>
                <w:rFonts w:eastAsia="Times New Roman"/>
                <w:sz w:val="16"/>
                <w:szCs w:val="14"/>
                <w:lang w:eastAsia="cs-CZ"/>
              </w:rPr>
            </w:pPr>
          </w:p>
          <w:p w14:paraId="3FF595BA" w14:textId="77777777" w:rsidR="00886FC7" w:rsidRPr="00886FC7" w:rsidRDefault="0073660D" w:rsidP="0073721D">
            <w:pPr>
              <w:spacing w:after="0"/>
              <w:rPr>
                <w:rFonts w:eastAsia="Times New Roman"/>
                <w:sz w:val="16"/>
                <w:szCs w:val="14"/>
                <w:lang w:eastAsia="cs-CZ"/>
              </w:rPr>
            </w:pPr>
            <w:r>
              <w:rPr>
                <w:rFonts w:eastAsia="Times New Roman"/>
                <w:sz w:val="16"/>
                <w:szCs w:val="14"/>
                <w:lang w:eastAsia="cs-CZ"/>
              </w:rPr>
              <w:t>Volitelná témata</w:t>
            </w:r>
            <w:r w:rsidR="00886FC7" w:rsidRPr="00886FC7">
              <w:rPr>
                <w:rFonts w:eastAsia="Times New Roman"/>
                <w:sz w:val="16"/>
                <w:szCs w:val="14"/>
                <w:lang w:eastAsia="cs-CZ"/>
              </w:rPr>
              <w:t>:</w:t>
            </w:r>
          </w:p>
          <w:p w14:paraId="4B7DD670" w14:textId="77777777" w:rsidR="00886FC7" w:rsidRPr="00886FC7" w:rsidRDefault="0073660D" w:rsidP="0073721D">
            <w:pPr>
              <w:spacing w:after="0"/>
              <w:rPr>
                <w:rFonts w:eastAsia="Times New Roman"/>
                <w:sz w:val="16"/>
                <w:szCs w:val="14"/>
                <w:lang w:eastAsia="cs-CZ"/>
              </w:rPr>
            </w:pPr>
            <w:r>
              <w:rPr>
                <w:rFonts w:eastAsia="Times New Roman"/>
                <w:sz w:val="16"/>
                <w:szCs w:val="14"/>
                <w:lang w:eastAsia="cs-CZ"/>
              </w:rPr>
              <w:t>Implementace plánovaných aktivit k naplnění nepovinných témat krajských akčních plánů</w:t>
            </w:r>
          </w:p>
          <w:p w14:paraId="359866AC" w14:textId="77777777" w:rsidR="0073660D" w:rsidRPr="00886FC7" w:rsidRDefault="0073660D" w:rsidP="0073721D">
            <w:pPr>
              <w:spacing w:after="0"/>
              <w:rPr>
                <w:rFonts w:eastAsia="Times New Roman"/>
                <w:sz w:val="16"/>
                <w:szCs w:val="14"/>
                <w:lang w:eastAsia="cs-CZ"/>
              </w:rPr>
            </w:pPr>
            <w:r w:rsidRPr="00886FC7">
              <w:rPr>
                <w:rFonts w:eastAsia="Times New Roman"/>
                <w:sz w:val="16"/>
                <w:szCs w:val="14"/>
                <w:lang w:eastAsia="cs-CZ"/>
              </w:rPr>
              <w:t>Školská inkluzívní koncepce kraje</w:t>
            </w:r>
          </w:p>
          <w:p w14:paraId="32A7A21C" w14:textId="77777777" w:rsidR="00886FC7" w:rsidRPr="00886FC7" w:rsidRDefault="00886FC7" w:rsidP="0073721D">
            <w:pPr>
              <w:spacing w:after="0"/>
              <w:rPr>
                <w:rFonts w:eastAsia="Times New Roman"/>
                <w:sz w:val="16"/>
                <w:szCs w:val="14"/>
                <w:lang w:eastAsia="cs-CZ"/>
              </w:rPr>
            </w:pPr>
            <w:r w:rsidRPr="00886FC7">
              <w:rPr>
                <w:rFonts w:eastAsia="Times New Roman"/>
                <w:sz w:val="16"/>
                <w:szCs w:val="14"/>
                <w:lang w:eastAsia="cs-CZ"/>
              </w:rPr>
              <w:t>Včasné plánování a podpora žáků se SVP při přechodu ze školy do zaměstnání (APIV, opatření C4)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02ECE7" w14:textId="77777777" w:rsidR="00886FC7" w:rsidRPr="00886FC7" w:rsidRDefault="00886FC7" w:rsidP="0073721D">
            <w:pPr>
              <w:spacing w:after="0"/>
              <w:rPr>
                <w:rFonts w:eastAsia="Times New Roman"/>
                <w:sz w:val="16"/>
                <w:szCs w:val="14"/>
                <w:lang w:eastAsia="cs-CZ"/>
              </w:rPr>
            </w:pPr>
            <w:r w:rsidRPr="00886FC7">
              <w:rPr>
                <w:rFonts w:eastAsia="Times New Roman"/>
                <w:sz w:val="16"/>
                <w:szCs w:val="14"/>
                <w:lang w:eastAsia="cs-CZ"/>
              </w:rPr>
              <w:t>Pedagogičtí pracovníci škol a školských zařízení, pracovníci a dobrovolní pracovníci ve vzdělávání, pracující s dětmi a mládeži, děti, žáci a studenti, rodiče a veřejnost</w:t>
            </w:r>
          </w:p>
        </w:tc>
        <w:tc>
          <w:tcPr>
            <w:tcW w:w="1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F4746DD" w14:textId="77777777" w:rsidR="0090320E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886FC7">
              <w:rPr>
                <w:rFonts w:eastAsia="Times New Roman"/>
                <w:sz w:val="16"/>
                <w:szCs w:val="14"/>
                <w:lang w:eastAsia="cs-CZ"/>
              </w:rPr>
              <w:t xml:space="preserve">Celá ČR </w:t>
            </w:r>
          </w:p>
          <w:p w14:paraId="4C766A2B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886FC7">
              <w:rPr>
                <w:rFonts w:eastAsia="Times New Roman"/>
                <w:sz w:val="16"/>
                <w:szCs w:val="14"/>
                <w:lang w:eastAsia="cs-CZ"/>
              </w:rPr>
              <w:t>včetně Prahy</w:t>
            </w: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D3E44F" w14:textId="77777777" w:rsidR="00886FC7" w:rsidRPr="00886FC7" w:rsidRDefault="00886FC7" w:rsidP="0073721D">
            <w:pPr>
              <w:spacing w:after="0"/>
              <w:rPr>
                <w:rFonts w:eastAsia="Times New Roman"/>
                <w:sz w:val="16"/>
                <w:szCs w:val="14"/>
                <w:lang w:eastAsia="cs-CZ"/>
              </w:rPr>
            </w:pPr>
            <w:r w:rsidRPr="00886FC7">
              <w:rPr>
                <w:rFonts w:eastAsia="Times New Roman"/>
                <w:sz w:val="16"/>
                <w:szCs w:val="14"/>
                <w:lang w:eastAsia="cs-CZ"/>
              </w:rPr>
              <w:t xml:space="preserve">Kraj 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CEAB218" w14:textId="77777777" w:rsidR="00886FC7" w:rsidRPr="00886FC7" w:rsidRDefault="00886FC7" w:rsidP="00C95E9F">
            <w:pPr>
              <w:spacing w:after="0"/>
              <w:ind w:left="113" w:right="113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886FC7">
              <w:rPr>
                <w:rFonts w:eastAsia="Times New Roman"/>
                <w:sz w:val="16"/>
                <w:szCs w:val="14"/>
                <w:lang w:eastAsia="cs-CZ"/>
              </w:rPr>
              <w:t>Ano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2BF2540" w14:textId="77777777" w:rsidR="00886FC7" w:rsidRPr="00886FC7" w:rsidRDefault="00886FC7" w:rsidP="00C95E9F">
            <w:pPr>
              <w:spacing w:after="0"/>
              <w:ind w:left="113" w:right="113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886FC7">
              <w:rPr>
                <w:rFonts w:eastAsia="Times New Roman"/>
                <w:sz w:val="16"/>
                <w:szCs w:val="14"/>
                <w:lang w:eastAsia="cs-CZ"/>
              </w:rPr>
              <w:t>Ne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04DC9E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908778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</w:p>
        </w:tc>
        <w:tc>
          <w:tcPr>
            <w:tcW w:w="1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EA9D9EA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886FC7">
              <w:rPr>
                <w:rFonts w:eastAsia="Times New Roman"/>
                <w:sz w:val="16"/>
                <w:szCs w:val="14"/>
                <w:lang w:eastAsia="cs-CZ"/>
              </w:rPr>
              <w:t>Vzdělávání a CŽU</w:t>
            </w: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519BF40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886FC7">
              <w:rPr>
                <w:rFonts w:eastAsia="Times New Roman"/>
                <w:sz w:val="16"/>
                <w:szCs w:val="14"/>
                <w:lang w:eastAsia="cs-CZ"/>
              </w:rPr>
              <w:t>IROP  SC 2.4-  OP PPR SC4.1</w:t>
            </w:r>
          </w:p>
        </w:tc>
        <w:tc>
          <w:tcPr>
            <w:tcW w:w="1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CABA8A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631420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</w:p>
        </w:tc>
      </w:tr>
      <w:tr w:rsidR="004B03BB" w:rsidRPr="00886FC7" w14:paraId="0279ADD7" w14:textId="77777777" w:rsidTr="00CF6B5B">
        <w:trPr>
          <w:cantSplit/>
          <w:trHeight w:val="3733"/>
        </w:trPr>
        <w:tc>
          <w:tcPr>
            <w:tcW w:w="109" w:type="pct"/>
            <w:shd w:val="clear" w:color="auto" w:fill="auto"/>
            <w:textDirection w:val="btLr"/>
            <w:vAlign w:val="center"/>
          </w:tcPr>
          <w:p w14:paraId="612382E8" w14:textId="77777777" w:rsidR="00886FC7" w:rsidRPr="00886FC7" w:rsidRDefault="00783272" w:rsidP="00783272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>
              <w:rPr>
                <w:rFonts w:eastAsia="Times New Roman"/>
                <w:sz w:val="16"/>
                <w:szCs w:val="14"/>
                <w:lang w:eastAsia="cs-CZ"/>
              </w:rPr>
              <w:t>02_16_033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A61D5A6" w14:textId="77777777" w:rsidR="00886FC7" w:rsidRPr="0073721D" w:rsidRDefault="00886FC7" w:rsidP="00B90D63">
            <w:pPr>
              <w:spacing w:after="0"/>
              <w:jc w:val="center"/>
              <w:rPr>
                <w:rFonts w:eastAsia="Times New Roman"/>
                <w:b/>
                <w:sz w:val="16"/>
                <w:szCs w:val="14"/>
                <w:lang w:eastAsia="cs-CZ"/>
              </w:rPr>
            </w:pPr>
            <w:r w:rsidRPr="0073721D">
              <w:rPr>
                <w:rFonts w:eastAsia="Times New Roman"/>
                <w:b/>
                <w:sz w:val="16"/>
                <w:szCs w:val="14"/>
                <w:lang w:eastAsia="cs-CZ"/>
              </w:rPr>
              <w:t>Výzva pro VOŠ</w:t>
            </w:r>
          </w:p>
        </w:tc>
        <w:tc>
          <w:tcPr>
            <w:tcW w:w="86" w:type="pct"/>
            <w:shd w:val="clear" w:color="auto" w:fill="auto"/>
            <w:textDirection w:val="btLr"/>
            <w:vAlign w:val="center"/>
          </w:tcPr>
          <w:p w14:paraId="064E1335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886FC7">
              <w:rPr>
                <w:rFonts w:eastAsia="Times New Roman"/>
                <w:sz w:val="16"/>
                <w:szCs w:val="14"/>
                <w:lang w:eastAsia="cs-CZ"/>
              </w:rPr>
              <w:t>PO 3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</w:tcPr>
          <w:p w14:paraId="7C4379D2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886FC7">
              <w:rPr>
                <w:rFonts w:eastAsia="Times New Roman"/>
                <w:sz w:val="16"/>
                <w:szCs w:val="14"/>
                <w:lang w:eastAsia="cs-CZ"/>
              </w:rPr>
              <w:t>TC 10</w:t>
            </w:r>
          </w:p>
          <w:p w14:paraId="43A55584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886FC7">
              <w:rPr>
                <w:rFonts w:eastAsia="Times New Roman"/>
                <w:sz w:val="16"/>
                <w:szCs w:val="14"/>
                <w:lang w:eastAsia="cs-CZ"/>
              </w:rPr>
              <w:t>IP 1</w:t>
            </w:r>
          </w:p>
        </w:tc>
        <w:tc>
          <w:tcPr>
            <w:tcW w:w="111" w:type="pct"/>
            <w:shd w:val="clear" w:color="auto" w:fill="auto"/>
            <w:textDirection w:val="btLr"/>
            <w:vAlign w:val="center"/>
          </w:tcPr>
          <w:p w14:paraId="38CE75E8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886FC7">
              <w:rPr>
                <w:rFonts w:eastAsia="Times New Roman"/>
                <w:sz w:val="16"/>
                <w:szCs w:val="14"/>
                <w:lang w:eastAsia="cs-CZ"/>
              </w:rPr>
              <w:t>SC 4, SC 5</w:t>
            </w:r>
          </w:p>
        </w:tc>
        <w:tc>
          <w:tcPr>
            <w:tcW w:w="102" w:type="pct"/>
            <w:shd w:val="clear" w:color="auto" w:fill="auto"/>
            <w:textDirection w:val="btLr"/>
            <w:vAlign w:val="center"/>
          </w:tcPr>
          <w:p w14:paraId="638E0DA9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886FC7">
              <w:rPr>
                <w:rFonts w:eastAsia="Times New Roman"/>
                <w:sz w:val="16"/>
                <w:szCs w:val="14"/>
                <w:lang w:eastAsia="cs-CZ"/>
              </w:rPr>
              <w:t>Průběžná</w:t>
            </w:r>
          </w:p>
        </w:tc>
        <w:tc>
          <w:tcPr>
            <w:tcW w:w="102" w:type="pct"/>
            <w:shd w:val="clear" w:color="auto" w:fill="auto"/>
            <w:textDirection w:val="btLr"/>
            <w:vAlign w:val="center"/>
          </w:tcPr>
          <w:p w14:paraId="5BAEF811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886FC7">
              <w:rPr>
                <w:rFonts w:eastAsia="Times New Roman"/>
                <w:sz w:val="16"/>
                <w:szCs w:val="14"/>
                <w:lang w:eastAsia="cs-CZ"/>
              </w:rPr>
              <w:t>250 000 000</w:t>
            </w:r>
          </w:p>
        </w:tc>
        <w:tc>
          <w:tcPr>
            <w:tcW w:w="102" w:type="pct"/>
            <w:shd w:val="clear" w:color="auto" w:fill="auto"/>
            <w:textDirection w:val="btLr"/>
            <w:vAlign w:val="center"/>
          </w:tcPr>
          <w:p w14:paraId="626F7EB0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</w:p>
        </w:tc>
        <w:tc>
          <w:tcPr>
            <w:tcW w:w="102" w:type="pct"/>
            <w:shd w:val="clear" w:color="auto" w:fill="auto"/>
            <w:textDirection w:val="btLr"/>
            <w:vAlign w:val="center"/>
          </w:tcPr>
          <w:p w14:paraId="6A5C0FF5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</w:p>
        </w:tc>
        <w:tc>
          <w:tcPr>
            <w:tcW w:w="102" w:type="pct"/>
            <w:shd w:val="clear" w:color="auto" w:fill="auto"/>
            <w:textDirection w:val="btLr"/>
            <w:vAlign w:val="center"/>
          </w:tcPr>
          <w:p w14:paraId="68DD2B07" w14:textId="77777777" w:rsidR="00886FC7" w:rsidRPr="00886FC7" w:rsidRDefault="0073721D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>
              <w:rPr>
                <w:rFonts w:eastAsia="Times New Roman"/>
                <w:sz w:val="16"/>
                <w:szCs w:val="14"/>
                <w:lang w:eastAsia="cs-CZ"/>
              </w:rPr>
              <w:t>J</w:t>
            </w:r>
            <w:r w:rsidR="00886FC7" w:rsidRPr="00886FC7">
              <w:rPr>
                <w:rFonts w:eastAsia="Times New Roman"/>
                <w:sz w:val="16"/>
                <w:szCs w:val="14"/>
                <w:lang w:eastAsia="cs-CZ"/>
              </w:rPr>
              <w:t>ednokolové</w:t>
            </w:r>
          </w:p>
        </w:tc>
        <w:tc>
          <w:tcPr>
            <w:tcW w:w="101" w:type="pct"/>
            <w:shd w:val="clear" w:color="auto" w:fill="auto"/>
            <w:textDirection w:val="btLr"/>
            <w:vAlign w:val="center"/>
          </w:tcPr>
          <w:p w14:paraId="07C8A382" w14:textId="77777777" w:rsidR="00886FC7" w:rsidRPr="00886FC7" w:rsidRDefault="0073721D" w:rsidP="00C95E9F">
            <w:pPr>
              <w:spacing w:after="0"/>
              <w:jc w:val="center"/>
              <w:rPr>
                <w:rFonts w:eastAsia="Times New Roman"/>
                <w:color w:val="FF0000"/>
                <w:sz w:val="16"/>
                <w:szCs w:val="14"/>
                <w:lang w:eastAsia="cs-CZ"/>
              </w:rPr>
            </w:pPr>
            <w:r>
              <w:rPr>
                <w:rFonts w:eastAsia="Times New Roman"/>
                <w:sz w:val="16"/>
                <w:szCs w:val="14"/>
                <w:lang w:eastAsia="cs-CZ"/>
              </w:rPr>
              <w:t>B</w:t>
            </w:r>
            <w:r w:rsidR="00886FC7" w:rsidRPr="00886FC7">
              <w:rPr>
                <w:rFonts w:eastAsia="Times New Roman"/>
                <w:sz w:val="16"/>
                <w:szCs w:val="14"/>
                <w:lang w:eastAsia="cs-CZ"/>
              </w:rPr>
              <w:t>řezen 2017</w:t>
            </w:r>
          </w:p>
        </w:tc>
        <w:tc>
          <w:tcPr>
            <w:tcW w:w="102" w:type="pct"/>
            <w:shd w:val="clear" w:color="auto" w:fill="auto"/>
            <w:textDirection w:val="btLr"/>
            <w:vAlign w:val="center"/>
          </w:tcPr>
          <w:p w14:paraId="37355E49" w14:textId="77777777" w:rsidR="00886FC7" w:rsidRPr="00886FC7" w:rsidRDefault="0073721D" w:rsidP="00C95E9F">
            <w:pPr>
              <w:spacing w:after="0"/>
              <w:jc w:val="center"/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</w:pPr>
            <w:r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  <w:t>D</w:t>
            </w:r>
            <w:r w:rsidR="00886FC7" w:rsidRPr="00886FC7"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  <w:t>uben 2017</w:t>
            </w:r>
          </w:p>
        </w:tc>
        <w:tc>
          <w:tcPr>
            <w:tcW w:w="102" w:type="pct"/>
            <w:shd w:val="clear" w:color="auto" w:fill="auto"/>
            <w:textDirection w:val="btLr"/>
            <w:vAlign w:val="center"/>
          </w:tcPr>
          <w:p w14:paraId="156EE8DE" w14:textId="77777777" w:rsidR="00886FC7" w:rsidRPr="00886FC7" w:rsidRDefault="0073721D" w:rsidP="00C95E9F">
            <w:pPr>
              <w:spacing w:after="0"/>
              <w:jc w:val="center"/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</w:pPr>
            <w:r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  <w:t>D</w:t>
            </w:r>
            <w:r w:rsidR="00886FC7" w:rsidRPr="00886FC7"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  <w:t>uben 2017</w:t>
            </w:r>
          </w:p>
        </w:tc>
        <w:tc>
          <w:tcPr>
            <w:tcW w:w="100" w:type="pct"/>
            <w:shd w:val="clear" w:color="auto" w:fill="auto"/>
            <w:textDirection w:val="btLr"/>
            <w:vAlign w:val="center"/>
          </w:tcPr>
          <w:p w14:paraId="5AE85806" w14:textId="77777777" w:rsidR="00886FC7" w:rsidRPr="00886FC7" w:rsidRDefault="0073721D" w:rsidP="00C95E9F">
            <w:pPr>
              <w:spacing w:after="0"/>
              <w:jc w:val="center"/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</w:pPr>
            <w:r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  <w:t>Č</w:t>
            </w:r>
            <w:r w:rsidR="00886FC7" w:rsidRPr="00886FC7"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  <w:t>erven 2017</w:t>
            </w:r>
          </w:p>
        </w:tc>
        <w:tc>
          <w:tcPr>
            <w:tcW w:w="1188" w:type="pct"/>
            <w:shd w:val="clear" w:color="auto" w:fill="auto"/>
            <w:vAlign w:val="center"/>
          </w:tcPr>
          <w:p w14:paraId="1E85D40B" w14:textId="77777777" w:rsidR="00886FC7" w:rsidRPr="00886FC7" w:rsidRDefault="00886FC7" w:rsidP="0073721D">
            <w:pPr>
              <w:rPr>
                <w:sz w:val="16"/>
                <w:szCs w:val="16"/>
                <w:lang w:eastAsia="cs-CZ"/>
              </w:rPr>
            </w:pPr>
            <w:r w:rsidRPr="00886FC7">
              <w:rPr>
                <w:sz w:val="16"/>
                <w:szCs w:val="16"/>
                <w:lang w:eastAsia="cs-CZ"/>
              </w:rPr>
              <w:t>Zvyšování kvality výuky cizích jazyků v oborech VOŠ s důrazem na tvorbu a využití digitálních materiálů pro výuku cizího jazyka s odborným zaměřením.</w:t>
            </w:r>
          </w:p>
          <w:p w14:paraId="0F247920" w14:textId="77777777" w:rsidR="00886FC7" w:rsidRPr="00886FC7" w:rsidRDefault="00886FC7" w:rsidP="0073721D">
            <w:pPr>
              <w:rPr>
                <w:sz w:val="16"/>
                <w:szCs w:val="16"/>
                <w:lang w:eastAsia="cs-CZ"/>
              </w:rPr>
            </w:pPr>
            <w:r w:rsidRPr="00886FC7">
              <w:rPr>
                <w:sz w:val="16"/>
                <w:szCs w:val="16"/>
                <w:lang w:eastAsia="cs-CZ"/>
              </w:rPr>
              <w:t>Tvorba otevřených digitáln</w:t>
            </w:r>
            <w:r w:rsidR="0073721D">
              <w:rPr>
                <w:sz w:val="16"/>
                <w:szCs w:val="16"/>
                <w:lang w:eastAsia="cs-CZ"/>
              </w:rPr>
              <w:t>ích odborných učebních zdrojů a </w:t>
            </w:r>
            <w:r w:rsidRPr="00886FC7">
              <w:rPr>
                <w:sz w:val="16"/>
                <w:szCs w:val="16"/>
                <w:lang w:eastAsia="cs-CZ"/>
              </w:rPr>
              <w:t xml:space="preserve">textů/interaktivních výukových materiálů. </w:t>
            </w:r>
          </w:p>
          <w:p w14:paraId="05476CE9" w14:textId="77777777" w:rsidR="00886FC7" w:rsidRPr="00886FC7" w:rsidRDefault="00886FC7" w:rsidP="0073721D">
            <w:pPr>
              <w:rPr>
                <w:sz w:val="16"/>
                <w:szCs w:val="16"/>
                <w:lang w:eastAsia="cs-CZ"/>
              </w:rPr>
            </w:pPr>
            <w:r w:rsidRPr="00886FC7">
              <w:rPr>
                <w:sz w:val="16"/>
                <w:szCs w:val="16"/>
                <w:lang w:eastAsia="cs-CZ"/>
              </w:rPr>
              <w:t>Modernizace metod hodnocení studentů. Zavedení modulového systému výuky – umožnění kreditního systému hodnocení.</w:t>
            </w:r>
          </w:p>
          <w:p w14:paraId="2029E789" w14:textId="77777777" w:rsidR="00886FC7" w:rsidRPr="00886FC7" w:rsidRDefault="00886FC7" w:rsidP="0073721D">
            <w:pPr>
              <w:spacing w:after="0"/>
              <w:rPr>
                <w:lang w:eastAsia="cs-CZ"/>
              </w:rPr>
            </w:pPr>
            <w:r w:rsidRPr="00886FC7">
              <w:rPr>
                <w:sz w:val="16"/>
                <w:szCs w:val="16"/>
                <w:lang w:eastAsia="cs-CZ"/>
              </w:rPr>
              <w:t>Inovace odborné praxe na VOŠ, podpora stáží a praxí studentů VOŠ u budoucích zaměstnavatelů.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02A431CA" w14:textId="77777777" w:rsidR="00886FC7" w:rsidRPr="00886FC7" w:rsidRDefault="00886FC7" w:rsidP="0073721D">
            <w:pPr>
              <w:spacing w:after="0"/>
              <w:rPr>
                <w:rFonts w:eastAsia="Times New Roman"/>
                <w:sz w:val="16"/>
                <w:szCs w:val="14"/>
                <w:lang w:eastAsia="cs-CZ"/>
              </w:rPr>
            </w:pPr>
            <w:r w:rsidRPr="00886FC7">
              <w:rPr>
                <w:rFonts w:eastAsia="Times New Roman"/>
                <w:sz w:val="16"/>
                <w:szCs w:val="14"/>
                <w:lang w:eastAsia="cs-CZ"/>
              </w:rPr>
              <w:t>Pedagogičtí pracovníci VOŠ, studenti VOŠ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016BCA4" w14:textId="77777777" w:rsidR="0090320E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886FC7">
              <w:rPr>
                <w:rFonts w:eastAsia="Times New Roman"/>
                <w:sz w:val="16"/>
                <w:szCs w:val="14"/>
                <w:lang w:eastAsia="cs-CZ"/>
              </w:rPr>
              <w:t>Celá ČR</w:t>
            </w:r>
          </w:p>
          <w:p w14:paraId="334FCA81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886FC7">
              <w:rPr>
                <w:rFonts w:eastAsia="Times New Roman"/>
                <w:sz w:val="16"/>
                <w:szCs w:val="14"/>
                <w:lang w:eastAsia="cs-CZ"/>
              </w:rPr>
              <w:t xml:space="preserve"> včetně Prahy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17188910" w14:textId="77777777" w:rsidR="00886FC7" w:rsidRPr="00886FC7" w:rsidRDefault="00886FC7" w:rsidP="0073721D">
            <w:pPr>
              <w:spacing w:after="0"/>
              <w:rPr>
                <w:rFonts w:eastAsia="Times New Roman"/>
                <w:sz w:val="16"/>
                <w:szCs w:val="14"/>
                <w:lang w:eastAsia="cs-CZ"/>
              </w:rPr>
            </w:pPr>
            <w:r w:rsidRPr="00886FC7">
              <w:rPr>
                <w:rFonts w:eastAsia="Times New Roman"/>
                <w:sz w:val="16"/>
                <w:szCs w:val="14"/>
                <w:lang w:eastAsia="cs-CZ"/>
              </w:rPr>
              <w:t>VOŠ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234EE841" w14:textId="77777777" w:rsidR="00886FC7" w:rsidRPr="00886FC7" w:rsidRDefault="00886FC7" w:rsidP="00C95E9F">
            <w:pPr>
              <w:spacing w:after="0"/>
              <w:ind w:left="113" w:right="113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886FC7">
              <w:rPr>
                <w:rFonts w:eastAsia="Times New Roman"/>
                <w:sz w:val="16"/>
                <w:szCs w:val="14"/>
                <w:lang w:eastAsia="cs-CZ"/>
              </w:rPr>
              <w:t>Ne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2530DD5B" w14:textId="77777777" w:rsidR="00886FC7" w:rsidRPr="00886FC7" w:rsidRDefault="00886FC7" w:rsidP="00C95E9F">
            <w:pPr>
              <w:spacing w:after="0"/>
              <w:ind w:left="113" w:right="113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886FC7">
              <w:rPr>
                <w:rFonts w:eastAsia="Times New Roman"/>
                <w:sz w:val="16"/>
                <w:szCs w:val="14"/>
                <w:lang w:eastAsia="cs-CZ"/>
              </w:rPr>
              <w:t>Ne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5EA8BA6F" w14:textId="77777777" w:rsidR="00886FC7" w:rsidRPr="00886FC7" w:rsidRDefault="00886FC7" w:rsidP="00C95E9F">
            <w:pPr>
              <w:spacing w:after="0"/>
              <w:ind w:left="113" w:right="113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</w:p>
        </w:tc>
        <w:tc>
          <w:tcPr>
            <w:tcW w:w="102" w:type="pct"/>
            <w:shd w:val="clear" w:color="auto" w:fill="auto"/>
            <w:vAlign w:val="center"/>
          </w:tcPr>
          <w:p w14:paraId="0A050E04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</w:p>
        </w:tc>
        <w:tc>
          <w:tcPr>
            <w:tcW w:w="137" w:type="pct"/>
            <w:shd w:val="clear" w:color="auto" w:fill="auto"/>
            <w:textDirection w:val="btLr"/>
            <w:vAlign w:val="center"/>
          </w:tcPr>
          <w:p w14:paraId="7EF7732F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</w:p>
        </w:tc>
        <w:tc>
          <w:tcPr>
            <w:tcW w:w="142" w:type="pct"/>
            <w:shd w:val="clear" w:color="auto" w:fill="auto"/>
            <w:textDirection w:val="btLr"/>
            <w:vAlign w:val="center"/>
          </w:tcPr>
          <w:p w14:paraId="760ADA11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14:paraId="195CB218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1428F633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</w:p>
        </w:tc>
      </w:tr>
      <w:tr w:rsidR="004B03BB" w:rsidRPr="00886FC7" w14:paraId="043F20A4" w14:textId="77777777" w:rsidTr="00CF6B5B">
        <w:trPr>
          <w:cantSplit/>
          <w:trHeight w:val="1821"/>
        </w:trPr>
        <w:tc>
          <w:tcPr>
            <w:tcW w:w="109" w:type="pct"/>
            <w:shd w:val="clear" w:color="auto" w:fill="auto"/>
            <w:textDirection w:val="btLr"/>
            <w:vAlign w:val="center"/>
          </w:tcPr>
          <w:p w14:paraId="110EC423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14:paraId="7E871A93" w14:textId="77777777" w:rsidR="00886FC7" w:rsidRPr="00A9702C" w:rsidRDefault="00886FC7" w:rsidP="00783272">
            <w:pPr>
              <w:spacing w:after="0"/>
              <w:jc w:val="center"/>
              <w:rPr>
                <w:rFonts w:eastAsia="Times New Roman"/>
                <w:b/>
                <w:sz w:val="16"/>
                <w:szCs w:val="14"/>
                <w:highlight w:val="cyan"/>
                <w:lang w:eastAsia="cs-CZ"/>
                <w:rPrChange w:id="6" w:author="Admin" w:date="2017-02-24T11:09:00Z">
                  <w:rPr>
                    <w:rFonts w:eastAsia="Times New Roman"/>
                    <w:b/>
                    <w:sz w:val="16"/>
                    <w:szCs w:val="14"/>
                    <w:lang w:eastAsia="cs-CZ"/>
                  </w:rPr>
                </w:rPrChange>
              </w:rPr>
            </w:pPr>
            <w:r w:rsidRPr="00A9702C">
              <w:rPr>
                <w:rFonts w:eastAsia="Times New Roman"/>
                <w:b/>
                <w:sz w:val="16"/>
                <w:szCs w:val="14"/>
                <w:highlight w:val="cyan"/>
                <w:lang w:eastAsia="cs-CZ"/>
                <w:rPrChange w:id="7" w:author="Admin" w:date="2017-02-24T11:09:00Z">
                  <w:rPr>
                    <w:rFonts w:eastAsia="Times New Roman"/>
                    <w:b/>
                    <w:sz w:val="16"/>
                    <w:szCs w:val="14"/>
                    <w:lang w:eastAsia="cs-CZ"/>
                  </w:rPr>
                </w:rPrChange>
              </w:rPr>
              <w:t xml:space="preserve">Podpora </w:t>
            </w:r>
            <w:r w:rsidR="00783272" w:rsidRPr="00A9702C">
              <w:rPr>
                <w:rFonts w:eastAsia="Times New Roman"/>
                <w:b/>
                <w:sz w:val="16"/>
                <w:szCs w:val="14"/>
                <w:highlight w:val="cyan"/>
                <w:lang w:eastAsia="cs-CZ"/>
                <w:rPrChange w:id="8" w:author="Admin" w:date="2017-02-24T11:09:00Z">
                  <w:rPr>
                    <w:rFonts w:eastAsia="Times New Roman"/>
                    <w:b/>
                    <w:sz w:val="16"/>
                    <w:szCs w:val="14"/>
                    <w:lang w:eastAsia="cs-CZ"/>
                  </w:rPr>
                </w:rPrChange>
              </w:rPr>
              <w:t xml:space="preserve">zájmového vzdělávání </w:t>
            </w:r>
            <w:r w:rsidRPr="00A9702C">
              <w:rPr>
                <w:rFonts w:eastAsia="Times New Roman"/>
                <w:b/>
                <w:sz w:val="16"/>
                <w:szCs w:val="14"/>
                <w:highlight w:val="cyan"/>
                <w:lang w:eastAsia="cs-CZ"/>
                <w:rPrChange w:id="9" w:author="Admin" w:date="2017-02-24T11:09:00Z">
                  <w:rPr>
                    <w:rFonts w:eastAsia="Times New Roman"/>
                    <w:b/>
                    <w:sz w:val="16"/>
                    <w:szCs w:val="14"/>
                    <w:lang w:eastAsia="cs-CZ"/>
                  </w:rPr>
                </w:rPrChange>
              </w:rPr>
              <w:t>projekty zjednodušeného vykazování</w:t>
            </w:r>
          </w:p>
        </w:tc>
        <w:tc>
          <w:tcPr>
            <w:tcW w:w="86" w:type="pct"/>
            <w:shd w:val="clear" w:color="auto" w:fill="auto"/>
            <w:textDirection w:val="btLr"/>
            <w:vAlign w:val="center"/>
          </w:tcPr>
          <w:p w14:paraId="20138286" w14:textId="77777777" w:rsidR="00886FC7" w:rsidRPr="00A9702C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highlight w:val="cyan"/>
                <w:lang w:eastAsia="cs-CZ"/>
                <w:rPrChange w:id="10" w:author="Admin" w:date="2017-02-24T11:09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</w:pPr>
            <w:r w:rsidRPr="00A9702C">
              <w:rPr>
                <w:rFonts w:eastAsia="Times New Roman"/>
                <w:sz w:val="16"/>
                <w:szCs w:val="14"/>
                <w:highlight w:val="cyan"/>
                <w:lang w:eastAsia="cs-CZ"/>
                <w:rPrChange w:id="11" w:author="Admin" w:date="2017-02-24T11:09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  <w:t>PO 3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</w:tcPr>
          <w:p w14:paraId="278311BE" w14:textId="77777777" w:rsidR="00886FC7" w:rsidRPr="00A9702C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highlight w:val="cyan"/>
                <w:lang w:eastAsia="cs-CZ"/>
                <w:rPrChange w:id="12" w:author="Admin" w:date="2017-02-24T11:09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</w:pPr>
            <w:r w:rsidRPr="00A9702C">
              <w:rPr>
                <w:rFonts w:eastAsia="Times New Roman"/>
                <w:sz w:val="16"/>
                <w:szCs w:val="14"/>
                <w:highlight w:val="cyan"/>
                <w:lang w:eastAsia="cs-CZ"/>
                <w:rPrChange w:id="13" w:author="Admin" w:date="2017-02-24T11:09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  <w:t>TC 10/TC 9</w:t>
            </w:r>
          </w:p>
          <w:p w14:paraId="6A4C6F4D" w14:textId="77777777" w:rsidR="00886FC7" w:rsidRPr="00A9702C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highlight w:val="cyan"/>
                <w:lang w:eastAsia="cs-CZ"/>
                <w:rPrChange w:id="14" w:author="Admin" w:date="2017-02-24T11:09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</w:pPr>
            <w:r w:rsidRPr="00A9702C">
              <w:rPr>
                <w:rFonts w:eastAsia="Times New Roman"/>
                <w:sz w:val="16"/>
                <w:szCs w:val="14"/>
                <w:highlight w:val="cyan"/>
                <w:lang w:eastAsia="cs-CZ"/>
                <w:rPrChange w:id="15" w:author="Admin" w:date="2017-02-24T11:09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  <w:t>IP 1, IP 3</w:t>
            </w:r>
          </w:p>
        </w:tc>
        <w:tc>
          <w:tcPr>
            <w:tcW w:w="111" w:type="pct"/>
            <w:shd w:val="clear" w:color="auto" w:fill="auto"/>
            <w:textDirection w:val="btLr"/>
            <w:vAlign w:val="center"/>
          </w:tcPr>
          <w:p w14:paraId="1156CF8B" w14:textId="77777777" w:rsidR="00886FC7" w:rsidRPr="00A9702C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highlight w:val="cyan"/>
                <w:lang w:eastAsia="cs-CZ"/>
                <w:rPrChange w:id="16" w:author="Admin" w:date="2017-02-24T11:09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</w:pPr>
          </w:p>
        </w:tc>
        <w:tc>
          <w:tcPr>
            <w:tcW w:w="102" w:type="pct"/>
            <w:shd w:val="clear" w:color="auto" w:fill="auto"/>
            <w:textDirection w:val="btLr"/>
            <w:vAlign w:val="center"/>
          </w:tcPr>
          <w:p w14:paraId="4A64B08E" w14:textId="77777777" w:rsidR="00886FC7" w:rsidRPr="00A9702C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highlight w:val="cyan"/>
                <w:lang w:eastAsia="cs-CZ"/>
                <w:rPrChange w:id="17" w:author="Admin" w:date="2017-02-24T11:09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</w:pPr>
            <w:r w:rsidRPr="00A9702C">
              <w:rPr>
                <w:rFonts w:eastAsia="Times New Roman"/>
                <w:sz w:val="16"/>
                <w:szCs w:val="14"/>
                <w:highlight w:val="cyan"/>
                <w:lang w:eastAsia="cs-CZ"/>
                <w:rPrChange w:id="18" w:author="Admin" w:date="2017-02-24T11:09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  <w:t>Průběžná</w:t>
            </w:r>
          </w:p>
        </w:tc>
        <w:tc>
          <w:tcPr>
            <w:tcW w:w="102" w:type="pct"/>
            <w:shd w:val="clear" w:color="auto" w:fill="auto"/>
            <w:textDirection w:val="btLr"/>
            <w:vAlign w:val="center"/>
          </w:tcPr>
          <w:p w14:paraId="13D6261C" w14:textId="77777777" w:rsidR="00886FC7" w:rsidRPr="00A9702C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highlight w:val="cyan"/>
                <w:lang w:eastAsia="cs-CZ"/>
                <w:rPrChange w:id="19" w:author="Admin" w:date="2017-02-24T11:09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</w:pPr>
            <w:r w:rsidRPr="00A9702C">
              <w:rPr>
                <w:rFonts w:eastAsia="Times New Roman"/>
                <w:sz w:val="16"/>
                <w:szCs w:val="14"/>
                <w:highlight w:val="cyan"/>
                <w:lang w:eastAsia="cs-CZ"/>
                <w:rPrChange w:id="20" w:author="Admin" w:date="2017-02-24T11:09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  <w:t>500 000 000 Kč</w:t>
            </w:r>
          </w:p>
        </w:tc>
        <w:tc>
          <w:tcPr>
            <w:tcW w:w="102" w:type="pct"/>
            <w:shd w:val="clear" w:color="auto" w:fill="auto"/>
            <w:textDirection w:val="btLr"/>
            <w:vAlign w:val="center"/>
          </w:tcPr>
          <w:p w14:paraId="1980B094" w14:textId="77777777" w:rsidR="00886FC7" w:rsidRPr="00A9702C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highlight w:val="cyan"/>
                <w:lang w:eastAsia="cs-CZ"/>
                <w:rPrChange w:id="21" w:author="Admin" w:date="2017-02-24T11:09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</w:pPr>
          </w:p>
        </w:tc>
        <w:tc>
          <w:tcPr>
            <w:tcW w:w="102" w:type="pct"/>
            <w:shd w:val="clear" w:color="auto" w:fill="auto"/>
            <w:textDirection w:val="btLr"/>
            <w:vAlign w:val="center"/>
          </w:tcPr>
          <w:p w14:paraId="7902DE47" w14:textId="77777777" w:rsidR="00886FC7" w:rsidRPr="00A9702C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highlight w:val="cyan"/>
                <w:lang w:eastAsia="cs-CZ"/>
                <w:rPrChange w:id="22" w:author="Admin" w:date="2017-02-24T11:09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</w:pPr>
          </w:p>
        </w:tc>
        <w:tc>
          <w:tcPr>
            <w:tcW w:w="102" w:type="pct"/>
            <w:shd w:val="clear" w:color="auto" w:fill="auto"/>
            <w:textDirection w:val="btLr"/>
            <w:vAlign w:val="center"/>
          </w:tcPr>
          <w:p w14:paraId="7E1632B0" w14:textId="77777777" w:rsidR="00886FC7" w:rsidRPr="00A9702C" w:rsidRDefault="0073721D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highlight w:val="cyan"/>
                <w:lang w:eastAsia="cs-CZ"/>
                <w:rPrChange w:id="23" w:author="Admin" w:date="2017-02-24T11:09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</w:pPr>
            <w:r w:rsidRPr="00A9702C">
              <w:rPr>
                <w:rFonts w:eastAsia="Times New Roman"/>
                <w:sz w:val="16"/>
                <w:szCs w:val="14"/>
                <w:highlight w:val="cyan"/>
                <w:lang w:eastAsia="cs-CZ"/>
                <w:rPrChange w:id="24" w:author="Admin" w:date="2017-02-24T11:09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  <w:t>J</w:t>
            </w:r>
            <w:r w:rsidR="00886FC7" w:rsidRPr="00A9702C">
              <w:rPr>
                <w:rFonts w:eastAsia="Times New Roman"/>
                <w:sz w:val="16"/>
                <w:szCs w:val="14"/>
                <w:highlight w:val="cyan"/>
                <w:lang w:eastAsia="cs-CZ"/>
                <w:rPrChange w:id="25" w:author="Admin" w:date="2017-02-24T11:09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  <w:t>ednokolové</w:t>
            </w:r>
          </w:p>
        </w:tc>
        <w:tc>
          <w:tcPr>
            <w:tcW w:w="101" w:type="pct"/>
            <w:shd w:val="clear" w:color="auto" w:fill="auto"/>
            <w:textDirection w:val="btLr"/>
            <w:vAlign w:val="center"/>
          </w:tcPr>
          <w:p w14:paraId="34A39588" w14:textId="77777777" w:rsidR="00886FC7" w:rsidRPr="00A9702C" w:rsidRDefault="0073721D" w:rsidP="00C95E9F">
            <w:pPr>
              <w:spacing w:after="0"/>
              <w:jc w:val="center"/>
              <w:rPr>
                <w:rFonts w:eastAsia="Times New Roman"/>
                <w:color w:val="000000" w:themeColor="text1"/>
                <w:sz w:val="16"/>
                <w:szCs w:val="14"/>
                <w:highlight w:val="cyan"/>
                <w:lang w:eastAsia="cs-CZ"/>
                <w:rPrChange w:id="26" w:author="Admin" w:date="2017-02-24T11:09:00Z">
                  <w:rPr>
                    <w:rFonts w:eastAsia="Times New Roman"/>
                    <w:color w:val="000000" w:themeColor="text1"/>
                    <w:sz w:val="16"/>
                    <w:szCs w:val="14"/>
                    <w:lang w:eastAsia="cs-CZ"/>
                  </w:rPr>
                </w:rPrChange>
              </w:rPr>
            </w:pPr>
            <w:r w:rsidRPr="00A9702C">
              <w:rPr>
                <w:rFonts w:eastAsia="Times New Roman"/>
                <w:color w:val="000000" w:themeColor="text1"/>
                <w:sz w:val="16"/>
                <w:szCs w:val="14"/>
                <w:highlight w:val="cyan"/>
                <w:lang w:eastAsia="cs-CZ"/>
                <w:rPrChange w:id="27" w:author="Admin" w:date="2017-02-24T11:09:00Z">
                  <w:rPr>
                    <w:rFonts w:eastAsia="Times New Roman"/>
                    <w:color w:val="000000" w:themeColor="text1"/>
                    <w:sz w:val="16"/>
                    <w:szCs w:val="14"/>
                    <w:lang w:eastAsia="cs-CZ"/>
                  </w:rPr>
                </w:rPrChange>
              </w:rPr>
              <w:t>Ř</w:t>
            </w:r>
            <w:r w:rsidR="00886FC7" w:rsidRPr="00A9702C">
              <w:rPr>
                <w:rFonts w:eastAsia="Times New Roman"/>
                <w:color w:val="000000" w:themeColor="text1"/>
                <w:sz w:val="16"/>
                <w:szCs w:val="14"/>
                <w:highlight w:val="cyan"/>
                <w:lang w:eastAsia="cs-CZ"/>
                <w:rPrChange w:id="28" w:author="Admin" w:date="2017-02-24T11:09:00Z">
                  <w:rPr>
                    <w:rFonts w:eastAsia="Times New Roman"/>
                    <w:color w:val="000000" w:themeColor="text1"/>
                    <w:sz w:val="16"/>
                    <w:szCs w:val="14"/>
                    <w:lang w:eastAsia="cs-CZ"/>
                  </w:rPr>
                </w:rPrChange>
              </w:rPr>
              <w:t>íjen 2017</w:t>
            </w:r>
          </w:p>
        </w:tc>
        <w:tc>
          <w:tcPr>
            <w:tcW w:w="102" w:type="pct"/>
            <w:shd w:val="clear" w:color="auto" w:fill="auto"/>
            <w:textDirection w:val="btLr"/>
            <w:vAlign w:val="center"/>
          </w:tcPr>
          <w:p w14:paraId="02AC452C" w14:textId="77777777" w:rsidR="00886FC7" w:rsidRPr="00A9702C" w:rsidRDefault="0073721D" w:rsidP="00C95E9F">
            <w:pPr>
              <w:spacing w:after="0"/>
              <w:jc w:val="center"/>
              <w:rPr>
                <w:rFonts w:eastAsia="Times New Roman"/>
                <w:color w:val="000000" w:themeColor="text1"/>
                <w:sz w:val="16"/>
                <w:szCs w:val="14"/>
                <w:highlight w:val="cyan"/>
                <w:lang w:eastAsia="cs-CZ"/>
                <w:rPrChange w:id="29" w:author="Admin" w:date="2017-02-24T11:09:00Z">
                  <w:rPr>
                    <w:rFonts w:eastAsia="Times New Roman"/>
                    <w:color w:val="000000" w:themeColor="text1"/>
                    <w:sz w:val="16"/>
                    <w:szCs w:val="14"/>
                    <w:lang w:eastAsia="cs-CZ"/>
                  </w:rPr>
                </w:rPrChange>
              </w:rPr>
            </w:pPr>
            <w:r w:rsidRPr="00A9702C">
              <w:rPr>
                <w:rFonts w:eastAsia="Times New Roman"/>
                <w:color w:val="000000" w:themeColor="text1"/>
                <w:sz w:val="16"/>
                <w:szCs w:val="14"/>
                <w:highlight w:val="cyan"/>
                <w:lang w:eastAsia="cs-CZ"/>
                <w:rPrChange w:id="30" w:author="Admin" w:date="2017-02-24T11:09:00Z">
                  <w:rPr>
                    <w:rFonts w:eastAsia="Times New Roman"/>
                    <w:color w:val="000000" w:themeColor="text1"/>
                    <w:sz w:val="16"/>
                    <w:szCs w:val="14"/>
                    <w:lang w:eastAsia="cs-CZ"/>
                  </w:rPr>
                </w:rPrChange>
              </w:rPr>
              <w:t>L</w:t>
            </w:r>
            <w:r w:rsidR="00886FC7" w:rsidRPr="00A9702C">
              <w:rPr>
                <w:rFonts w:eastAsia="Times New Roman"/>
                <w:color w:val="000000" w:themeColor="text1"/>
                <w:sz w:val="16"/>
                <w:szCs w:val="14"/>
                <w:highlight w:val="cyan"/>
                <w:lang w:eastAsia="cs-CZ"/>
                <w:rPrChange w:id="31" w:author="Admin" w:date="2017-02-24T11:09:00Z">
                  <w:rPr>
                    <w:rFonts w:eastAsia="Times New Roman"/>
                    <w:color w:val="000000" w:themeColor="text1"/>
                    <w:sz w:val="16"/>
                    <w:szCs w:val="14"/>
                    <w:lang w:eastAsia="cs-CZ"/>
                  </w:rPr>
                </w:rPrChange>
              </w:rPr>
              <w:t>istopad 2017</w:t>
            </w:r>
          </w:p>
        </w:tc>
        <w:tc>
          <w:tcPr>
            <w:tcW w:w="102" w:type="pct"/>
            <w:shd w:val="clear" w:color="auto" w:fill="auto"/>
            <w:textDirection w:val="btLr"/>
            <w:vAlign w:val="center"/>
          </w:tcPr>
          <w:p w14:paraId="25E65665" w14:textId="77777777" w:rsidR="00886FC7" w:rsidRPr="00A9702C" w:rsidRDefault="0073721D" w:rsidP="00C95E9F">
            <w:pPr>
              <w:spacing w:after="0"/>
              <w:jc w:val="center"/>
              <w:rPr>
                <w:rFonts w:eastAsia="Times New Roman"/>
                <w:color w:val="000000" w:themeColor="text1"/>
                <w:sz w:val="16"/>
                <w:szCs w:val="14"/>
                <w:highlight w:val="cyan"/>
                <w:lang w:eastAsia="cs-CZ"/>
                <w:rPrChange w:id="32" w:author="Admin" w:date="2017-02-24T11:09:00Z">
                  <w:rPr>
                    <w:rFonts w:eastAsia="Times New Roman"/>
                    <w:color w:val="000000" w:themeColor="text1"/>
                    <w:sz w:val="16"/>
                    <w:szCs w:val="14"/>
                    <w:lang w:eastAsia="cs-CZ"/>
                  </w:rPr>
                </w:rPrChange>
              </w:rPr>
            </w:pPr>
            <w:r w:rsidRPr="00A9702C">
              <w:rPr>
                <w:rFonts w:eastAsia="Times New Roman"/>
                <w:color w:val="000000" w:themeColor="text1"/>
                <w:sz w:val="16"/>
                <w:szCs w:val="14"/>
                <w:highlight w:val="cyan"/>
                <w:lang w:eastAsia="cs-CZ"/>
                <w:rPrChange w:id="33" w:author="Admin" w:date="2017-02-24T11:09:00Z">
                  <w:rPr>
                    <w:rFonts w:eastAsia="Times New Roman"/>
                    <w:color w:val="000000" w:themeColor="text1"/>
                    <w:sz w:val="16"/>
                    <w:szCs w:val="14"/>
                    <w:lang w:eastAsia="cs-CZ"/>
                  </w:rPr>
                </w:rPrChange>
              </w:rPr>
              <w:t>L</w:t>
            </w:r>
            <w:r w:rsidR="00886FC7" w:rsidRPr="00A9702C">
              <w:rPr>
                <w:rFonts w:eastAsia="Times New Roman"/>
                <w:color w:val="000000" w:themeColor="text1"/>
                <w:sz w:val="16"/>
                <w:szCs w:val="14"/>
                <w:highlight w:val="cyan"/>
                <w:lang w:eastAsia="cs-CZ"/>
                <w:rPrChange w:id="34" w:author="Admin" w:date="2017-02-24T11:09:00Z">
                  <w:rPr>
                    <w:rFonts w:eastAsia="Times New Roman"/>
                    <w:color w:val="000000" w:themeColor="text1"/>
                    <w:sz w:val="16"/>
                    <w:szCs w:val="14"/>
                    <w:lang w:eastAsia="cs-CZ"/>
                  </w:rPr>
                </w:rPrChange>
              </w:rPr>
              <w:t>istopad 2017</w:t>
            </w:r>
          </w:p>
        </w:tc>
        <w:tc>
          <w:tcPr>
            <w:tcW w:w="100" w:type="pct"/>
            <w:shd w:val="clear" w:color="auto" w:fill="auto"/>
            <w:textDirection w:val="btLr"/>
            <w:vAlign w:val="center"/>
          </w:tcPr>
          <w:p w14:paraId="108D1705" w14:textId="77777777" w:rsidR="00886FC7" w:rsidRPr="00A9702C" w:rsidRDefault="0073721D" w:rsidP="00C95E9F">
            <w:pPr>
              <w:spacing w:after="0"/>
              <w:jc w:val="center"/>
              <w:rPr>
                <w:rFonts w:eastAsia="Times New Roman"/>
                <w:color w:val="000000" w:themeColor="text1"/>
                <w:sz w:val="16"/>
                <w:szCs w:val="14"/>
                <w:highlight w:val="cyan"/>
                <w:lang w:eastAsia="cs-CZ"/>
                <w:rPrChange w:id="35" w:author="Admin" w:date="2017-02-24T11:09:00Z">
                  <w:rPr>
                    <w:rFonts w:eastAsia="Times New Roman"/>
                    <w:color w:val="000000" w:themeColor="text1"/>
                    <w:sz w:val="16"/>
                    <w:szCs w:val="14"/>
                    <w:lang w:eastAsia="cs-CZ"/>
                  </w:rPr>
                </w:rPrChange>
              </w:rPr>
            </w:pPr>
            <w:r w:rsidRPr="00A9702C">
              <w:rPr>
                <w:rFonts w:eastAsia="Times New Roman"/>
                <w:color w:val="000000" w:themeColor="text1"/>
                <w:sz w:val="16"/>
                <w:szCs w:val="14"/>
                <w:highlight w:val="cyan"/>
                <w:lang w:eastAsia="cs-CZ"/>
                <w:rPrChange w:id="36" w:author="Admin" w:date="2017-02-24T11:09:00Z">
                  <w:rPr>
                    <w:rFonts w:eastAsia="Times New Roman"/>
                    <w:color w:val="000000" w:themeColor="text1"/>
                    <w:sz w:val="16"/>
                    <w:szCs w:val="14"/>
                    <w:lang w:eastAsia="cs-CZ"/>
                  </w:rPr>
                </w:rPrChange>
              </w:rPr>
              <w:t>Ř</w:t>
            </w:r>
            <w:r w:rsidR="00886FC7" w:rsidRPr="00A9702C">
              <w:rPr>
                <w:rFonts w:eastAsia="Times New Roman"/>
                <w:color w:val="000000" w:themeColor="text1"/>
                <w:sz w:val="16"/>
                <w:szCs w:val="14"/>
                <w:highlight w:val="cyan"/>
                <w:lang w:eastAsia="cs-CZ"/>
                <w:rPrChange w:id="37" w:author="Admin" w:date="2017-02-24T11:09:00Z">
                  <w:rPr>
                    <w:rFonts w:eastAsia="Times New Roman"/>
                    <w:color w:val="000000" w:themeColor="text1"/>
                    <w:sz w:val="16"/>
                    <w:szCs w:val="14"/>
                    <w:lang w:eastAsia="cs-CZ"/>
                  </w:rPr>
                </w:rPrChange>
              </w:rPr>
              <w:t>íjen 2018</w:t>
            </w:r>
          </w:p>
        </w:tc>
        <w:tc>
          <w:tcPr>
            <w:tcW w:w="1188" w:type="pct"/>
            <w:shd w:val="clear" w:color="auto" w:fill="auto"/>
            <w:vAlign w:val="center"/>
          </w:tcPr>
          <w:p w14:paraId="0FB8D963" w14:textId="77777777" w:rsidR="00886FC7" w:rsidRPr="00A9702C" w:rsidRDefault="00886FC7" w:rsidP="0073721D">
            <w:pPr>
              <w:spacing w:after="0"/>
              <w:rPr>
                <w:rFonts w:eastAsia="Times New Roman"/>
                <w:sz w:val="16"/>
                <w:szCs w:val="14"/>
                <w:highlight w:val="cyan"/>
                <w:lang w:eastAsia="cs-CZ"/>
                <w:rPrChange w:id="38" w:author="Admin" w:date="2017-02-24T11:09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</w:pPr>
            <w:r w:rsidRPr="00A9702C">
              <w:rPr>
                <w:rFonts w:eastAsia="Times New Roman"/>
                <w:sz w:val="16"/>
                <w:szCs w:val="14"/>
                <w:highlight w:val="cyan"/>
                <w:lang w:eastAsia="cs-CZ"/>
                <w:rPrChange w:id="39" w:author="Admin" w:date="2017-02-24T11:09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  <w:t>Personální podpora, další vzdělávání pedagogických pracovníků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417851C7" w14:textId="77777777" w:rsidR="00886FC7" w:rsidRPr="00A9702C" w:rsidRDefault="00886FC7" w:rsidP="00DD3643">
            <w:pPr>
              <w:spacing w:after="0"/>
              <w:rPr>
                <w:rFonts w:eastAsia="Times New Roman"/>
                <w:sz w:val="16"/>
                <w:szCs w:val="14"/>
                <w:highlight w:val="cyan"/>
                <w:lang w:eastAsia="cs-CZ"/>
                <w:rPrChange w:id="40" w:author="Admin" w:date="2017-02-24T11:09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</w:pPr>
            <w:r w:rsidRPr="00A9702C">
              <w:rPr>
                <w:rFonts w:eastAsia="Times New Roman"/>
                <w:sz w:val="16"/>
                <w:szCs w:val="14"/>
                <w:highlight w:val="cyan"/>
                <w:lang w:eastAsia="cs-CZ"/>
                <w:rPrChange w:id="41" w:author="Admin" w:date="2017-02-24T11:09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  <w:t>Děti a žáci v </w:t>
            </w:r>
            <w:r w:rsidR="00DD3643" w:rsidRPr="00A9702C">
              <w:rPr>
                <w:rFonts w:eastAsia="Times New Roman"/>
                <w:sz w:val="16"/>
                <w:szCs w:val="14"/>
                <w:highlight w:val="cyan"/>
                <w:lang w:eastAsia="cs-CZ"/>
                <w:rPrChange w:id="42" w:author="Admin" w:date="2017-02-24T11:09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  <w:t xml:space="preserve">zájmovém </w:t>
            </w:r>
            <w:r w:rsidRPr="00A9702C">
              <w:rPr>
                <w:rFonts w:eastAsia="Times New Roman"/>
                <w:sz w:val="16"/>
                <w:szCs w:val="14"/>
                <w:highlight w:val="cyan"/>
                <w:lang w:eastAsia="cs-CZ"/>
                <w:rPrChange w:id="43" w:author="Admin" w:date="2017-02-24T11:09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  <w:t>vzdělávání, pedagogičtí pracovníci SVČ</w:t>
            </w:r>
            <w:r w:rsidR="00DD3643" w:rsidRPr="00A9702C">
              <w:rPr>
                <w:rFonts w:eastAsia="Times New Roman"/>
                <w:sz w:val="16"/>
                <w:szCs w:val="14"/>
                <w:highlight w:val="cyan"/>
                <w:lang w:eastAsia="cs-CZ"/>
                <w:rPrChange w:id="44" w:author="Admin" w:date="2017-02-24T11:09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  <w:t>, ŠD a ŠK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FE61C94" w14:textId="77777777" w:rsidR="0090320E" w:rsidRPr="00A9702C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highlight w:val="cyan"/>
                <w:lang w:eastAsia="cs-CZ"/>
                <w:rPrChange w:id="45" w:author="Admin" w:date="2017-02-24T11:09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</w:pPr>
            <w:r w:rsidRPr="00A9702C">
              <w:rPr>
                <w:rFonts w:eastAsia="Times New Roman"/>
                <w:sz w:val="16"/>
                <w:szCs w:val="14"/>
                <w:highlight w:val="cyan"/>
                <w:lang w:eastAsia="cs-CZ"/>
                <w:rPrChange w:id="46" w:author="Admin" w:date="2017-02-24T11:09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  <w:t xml:space="preserve">Celá ČR </w:t>
            </w:r>
          </w:p>
          <w:p w14:paraId="79E33912" w14:textId="77777777" w:rsidR="00886FC7" w:rsidRPr="00A9702C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highlight w:val="cyan"/>
                <w:lang w:eastAsia="cs-CZ"/>
                <w:rPrChange w:id="47" w:author="Admin" w:date="2017-02-24T11:09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</w:pPr>
            <w:r w:rsidRPr="00A9702C">
              <w:rPr>
                <w:rFonts w:eastAsia="Times New Roman"/>
                <w:sz w:val="16"/>
                <w:szCs w:val="14"/>
                <w:highlight w:val="cyan"/>
                <w:lang w:eastAsia="cs-CZ"/>
                <w:rPrChange w:id="48" w:author="Admin" w:date="2017-02-24T11:09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  <w:t>včetně Prahy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1D11698B" w14:textId="77777777" w:rsidR="00886FC7" w:rsidRPr="00A9702C" w:rsidRDefault="00886FC7" w:rsidP="0073721D">
            <w:pPr>
              <w:spacing w:after="0"/>
              <w:rPr>
                <w:rFonts w:eastAsia="Times New Roman"/>
                <w:sz w:val="16"/>
                <w:szCs w:val="14"/>
                <w:highlight w:val="cyan"/>
                <w:lang w:eastAsia="cs-CZ"/>
                <w:rPrChange w:id="49" w:author="Admin" w:date="2017-02-24T11:09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</w:pPr>
            <w:r w:rsidRPr="00A9702C">
              <w:rPr>
                <w:rFonts w:eastAsia="Times New Roman"/>
                <w:sz w:val="16"/>
                <w:szCs w:val="14"/>
                <w:highlight w:val="cyan"/>
                <w:lang w:eastAsia="cs-CZ"/>
                <w:rPrChange w:id="50" w:author="Admin" w:date="2017-02-24T11:09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  <w:t>SVČ</w:t>
            </w:r>
            <w:r w:rsidR="00DD3643" w:rsidRPr="00A9702C">
              <w:rPr>
                <w:rFonts w:eastAsia="Times New Roman"/>
                <w:sz w:val="16"/>
                <w:szCs w:val="14"/>
                <w:highlight w:val="cyan"/>
                <w:lang w:eastAsia="cs-CZ"/>
                <w:rPrChange w:id="51" w:author="Admin" w:date="2017-02-24T11:09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  <w:t>, ŠD, ŠK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400AB2AB" w14:textId="77777777" w:rsidR="00886FC7" w:rsidRPr="00A9702C" w:rsidRDefault="00886FC7" w:rsidP="00C95E9F">
            <w:pPr>
              <w:spacing w:after="0"/>
              <w:ind w:left="113" w:right="113"/>
              <w:jc w:val="center"/>
              <w:rPr>
                <w:rFonts w:eastAsia="Times New Roman"/>
                <w:sz w:val="16"/>
                <w:szCs w:val="14"/>
                <w:highlight w:val="cyan"/>
                <w:lang w:eastAsia="cs-CZ"/>
                <w:rPrChange w:id="52" w:author="Admin" w:date="2017-02-24T11:09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</w:pPr>
            <w:r w:rsidRPr="00A9702C">
              <w:rPr>
                <w:rFonts w:eastAsia="Times New Roman"/>
                <w:sz w:val="16"/>
                <w:szCs w:val="14"/>
                <w:highlight w:val="cyan"/>
                <w:lang w:eastAsia="cs-CZ"/>
                <w:rPrChange w:id="53" w:author="Admin" w:date="2017-02-24T11:09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  <w:t>Ne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7575144C" w14:textId="77777777" w:rsidR="00886FC7" w:rsidRPr="00A9702C" w:rsidRDefault="00886FC7" w:rsidP="00C95E9F">
            <w:pPr>
              <w:spacing w:after="0"/>
              <w:ind w:left="113" w:right="113"/>
              <w:jc w:val="center"/>
              <w:rPr>
                <w:rFonts w:eastAsia="Times New Roman"/>
                <w:sz w:val="16"/>
                <w:szCs w:val="14"/>
                <w:highlight w:val="cyan"/>
                <w:lang w:eastAsia="cs-CZ"/>
                <w:rPrChange w:id="54" w:author="Admin" w:date="2017-02-24T11:09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</w:pPr>
            <w:r w:rsidRPr="00A9702C">
              <w:rPr>
                <w:rFonts w:eastAsia="Times New Roman"/>
                <w:sz w:val="16"/>
                <w:szCs w:val="14"/>
                <w:highlight w:val="cyan"/>
                <w:lang w:eastAsia="cs-CZ"/>
                <w:rPrChange w:id="55" w:author="Admin" w:date="2017-02-24T11:09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  <w:t>Ne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2798A112" w14:textId="77777777" w:rsidR="00886FC7" w:rsidRPr="00A9702C" w:rsidRDefault="00886FC7" w:rsidP="00C95E9F">
            <w:pPr>
              <w:spacing w:after="0"/>
              <w:ind w:left="113" w:right="113"/>
              <w:jc w:val="center"/>
              <w:rPr>
                <w:rFonts w:eastAsia="Times New Roman"/>
                <w:sz w:val="16"/>
                <w:szCs w:val="14"/>
                <w:highlight w:val="cyan"/>
                <w:lang w:eastAsia="cs-CZ"/>
                <w:rPrChange w:id="56" w:author="Admin" w:date="2017-02-24T11:09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</w:pPr>
          </w:p>
        </w:tc>
        <w:tc>
          <w:tcPr>
            <w:tcW w:w="102" w:type="pct"/>
            <w:shd w:val="clear" w:color="auto" w:fill="auto"/>
            <w:vAlign w:val="center"/>
          </w:tcPr>
          <w:p w14:paraId="2567F3F3" w14:textId="77777777" w:rsidR="00886FC7" w:rsidRPr="00A9702C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highlight w:val="cyan"/>
                <w:lang w:eastAsia="cs-CZ"/>
                <w:rPrChange w:id="57" w:author="Admin" w:date="2017-02-24T11:09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</w:pPr>
          </w:p>
        </w:tc>
        <w:tc>
          <w:tcPr>
            <w:tcW w:w="137" w:type="pct"/>
            <w:shd w:val="clear" w:color="auto" w:fill="auto"/>
            <w:textDirection w:val="btLr"/>
            <w:vAlign w:val="center"/>
          </w:tcPr>
          <w:p w14:paraId="200684E6" w14:textId="77777777" w:rsidR="00886FC7" w:rsidRPr="00A9702C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highlight w:val="cyan"/>
                <w:lang w:eastAsia="cs-CZ"/>
                <w:rPrChange w:id="58" w:author="Admin" w:date="2017-02-24T11:09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</w:pPr>
          </w:p>
        </w:tc>
        <w:tc>
          <w:tcPr>
            <w:tcW w:w="142" w:type="pct"/>
            <w:shd w:val="clear" w:color="auto" w:fill="auto"/>
            <w:textDirection w:val="btLr"/>
            <w:vAlign w:val="center"/>
          </w:tcPr>
          <w:p w14:paraId="35253A4E" w14:textId="77777777" w:rsidR="00886FC7" w:rsidRPr="00A9702C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highlight w:val="cyan"/>
                <w:lang w:eastAsia="cs-CZ"/>
                <w:rPrChange w:id="59" w:author="Admin" w:date="2017-02-24T11:09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14:paraId="703A9880" w14:textId="77777777" w:rsidR="00886FC7" w:rsidRPr="00A9702C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highlight w:val="cyan"/>
                <w:lang w:eastAsia="cs-CZ"/>
                <w:rPrChange w:id="60" w:author="Admin" w:date="2017-02-24T11:09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12F9625C" w14:textId="77777777" w:rsidR="00886FC7" w:rsidRPr="00A9702C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highlight w:val="cyan"/>
                <w:lang w:eastAsia="cs-CZ"/>
                <w:rPrChange w:id="61" w:author="Admin" w:date="2017-02-24T11:09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</w:pPr>
            <w:bookmarkStart w:id="62" w:name="_GoBack"/>
            <w:bookmarkEnd w:id="62"/>
          </w:p>
        </w:tc>
      </w:tr>
      <w:tr w:rsidR="004B03BB" w:rsidRPr="00886FC7" w14:paraId="53B4EB5A" w14:textId="77777777" w:rsidTr="00CF6B5B">
        <w:trPr>
          <w:cantSplit/>
          <w:trHeight w:val="4951"/>
        </w:trPr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4D3F66B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11B3F" w14:textId="77777777" w:rsidR="00886FC7" w:rsidRPr="0073721D" w:rsidRDefault="00886FC7" w:rsidP="00B90D63">
            <w:pPr>
              <w:spacing w:after="0"/>
              <w:jc w:val="center"/>
              <w:rPr>
                <w:rFonts w:eastAsia="Times New Roman"/>
                <w:b/>
                <w:sz w:val="16"/>
                <w:szCs w:val="14"/>
                <w:lang w:eastAsia="cs-CZ"/>
              </w:rPr>
            </w:pPr>
            <w:r w:rsidRPr="0073721D">
              <w:rPr>
                <w:rFonts w:eastAsia="Times New Roman"/>
                <w:b/>
                <w:sz w:val="16"/>
                <w:szCs w:val="14"/>
                <w:lang w:eastAsia="cs-CZ"/>
              </w:rPr>
              <w:t>Inkluzivní vzdělávání pro KPSVL III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99F1875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886FC7">
              <w:rPr>
                <w:rFonts w:eastAsia="Times New Roman"/>
                <w:sz w:val="16"/>
                <w:szCs w:val="14"/>
                <w:lang w:eastAsia="cs-CZ"/>
              </w:rPr>
              <w:t>PO3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779E871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886FC7">
              <w:rPr>
                <w:rFonts w:eastAsia="Times New Roman"/>
                <w:sz w:val="16"/>
                <w:szCs w:val="14"/>
                <w:lang w:eastAsia="cs-CZ"/>
              </w:rPr>
              <w:t>TC9  - IP3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AD709C5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886FC7">
              <w:rPr>
                <w:rFonts w:eastAsia="Times New Roman"/>
                <w:sz w:val="16"/>
                <w:szCs w:val="14"/>
                <w:lang w:eastAsia="cs-CZ"/>
              </w:rPr>
              <w:t>SC1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9EB8CA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886FC7">
              <w:rPr>
                <w:rFonts w:eastAsia="Times New Roman"/>
                <w:sz w:val="16"/>
                <w:szCs w:val="14"/>
                <w:lang w:eastAsia="cs-CZ"/>
              </w:rPr>
              <w:t>Průběžná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223D848" w14:textId="77777777" w:rsidR="00886FC7" w:rsidRPr="00886FC7" w:rsidRDefault="00125EA3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>
              <w:rPr>
                <w:rFonts w:eastAsia="Times New Roman"/>
                <w:sz w:val="16"/>
                <w:szCs w:val="14"/>
                <w:lang w:eastAsia="cs-CZ"/>
              </w:rPr>
              <w:t>25</w:t>
            </w:r>
            <w:r w:rsidR="007D68D6">
              <w:rPr>
                <w:rFonts w:eastAsia="Times New Roman"/>
                <w:sz w:val="16"/>
                <w:szCs w:val="14"/>
                <w:lang w:eastAsia="cs-CZ"/>
              </w:rPr>
              <w:t>0 000 000 Kč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42CECCB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A84E8C9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7E333F8" w14:textId="77777777" w:rsidR="00886FC7" w:rsidRPr="00886FC7" w:rsidRDefault="0073721D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>
              <w:rPr>
                <w:rFonts w:eastAsia="Times New Roman"/>
                <w:sz w:val="16"/>
                <w:szCs w:val="14"/>
                <w:lang w:eastAsia="cs-CZ"/>
              </w:rPr>
              <w:t>J</w:t>
            </w:r>
            <w:r w:rsidR="00886FC7" w:rsidRPr="00886FC7">
              <w:rPr>
                <w:rFonts w:eastAsia="Times New Roman"/>
                <w:sz w:val="16"/>
                <w:szCs w:val="14"/>
                <w:lang w:eastAsia="cs-CZ"/>
              </w:rPr>
              <w:t>ednokolové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24D9FD7" w14:textId="77777777" w:rsidR="00886FC7" w:rsidRPr="00886FC7" w:rsidRDefault="00BB5974" w:rsidP="00C95E9F">
            <w:pPr>
              <w:spacing w:after="0"/>
              <w:jc w:val="center"/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</w:pPr>
            <w:r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  <w:t>Červenec 2017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F9C06A" w14:textId="77777777" w:rsidR="00886FC7" w:rsidRPr="00886FC7" w:rsidRDefault="00BB5974" w:rsidP="00C95E9F">
            <w:pPr>
              <w:spacing w:after="0"/>
              <w:jc w:val="center"/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</w:pPr>
            <w:r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  <w:t>Srpen 2017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6577D05" w14:textId="77777777" w:rsidR="00886FC7" w:rsidRPr="00886FC7" w:rsidRDefault="00BB5974" w:rsidP="00C95E9F">
            <w:pPr>
              <w:spacing w:after="0"/>
              <w:jc w:val="center"/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</w:pPr>
            <w:r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  <w:t>Srpen 2017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56412D8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39CD8" w14:textId="77777777" w:rsidR="00886FC7" w:rsidRPr="00F723DC" w:rsidRDefault="00886FC7" w:rsidP="00BB5974">
            <w:pPr>
              <w:spacing w:after="0"/>
              <w:rPr>
                <w:rFonts w:eastAsia="Times New Roman"/>
                <w:sz w:val="16"/>
                <w:szCs w:val="14"/>
                <w:lang w:eastAsia="cs-CZ"/>
              </w:rPr>
            </w:pPr>
            <w:r w:rsidRPr="00BB5974">
              <w:rPr>
                <w:rFonts w:eastAsia="Times New Roman"/>
                <w:sz w:val="16"/>
                <w:szCs w:val="14"/>
                <w:lang w:eastAsia="cs-CZ"/>
              </w:rPr>
              <w:t>Výzva pro obce/svazky obcí zapojené v Koordinovaném přístupu pro sociálně vyloučené lokality se soustředí na podporu inkluzivního vzdělávání právě na území sociálně vyloučených lokalit. Aktivity podpoří mateřské, základní i střední školy v oblasti zavádění a realizace individuální integrace. Výzva klade důraz na osvětové aktivity směřované na veřejnost a podporuje vznik platforem a workshopů mezi jednotlivými aktéry ve vzdělávání. Důležitou oblastí jsou dále aktivity pro obce, které se ocitají v roli koordinátora řešení problematiky inkluzivního vzdělávání.</w:t>
            </w:r>
            <w:r w:rsidR="00442A42">
              <w:rPr>
                <w:rFonts w:eastAsia="Times New Roman"/>
                <w:sz w:val="16"/>
                <w:szCs w:val="14"/>
                <w:lang w:eastAsia="cs-CZ"/>
              </w:rPr>
              <w:t xml:space="preserve"> Projekty realizované ve výzvě musí mít vazbu na Místní akční plány rozvoje vzdělávání v daném území.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4E309" w14:textId="77777777" w:rsidR="00886FC7" w:rsidRPr="00886FC7" w:rsidRDefault="00886FC7" w:rsidP="0073721D">
            <w:pPr>
              <w:spacing w:after="0"/>
              <w:rPr>
                <w:rFonts w:eastAsia="Times New Roman"/>
                <w:sz w:val="16"/>
                <w:szCs w:val="14"/>
                <w:lang w:eastAsia="cs-CZ"/>
              </w:rPr>
            </w:pPr>
            <w:r w:rsidRPr="00886FC7">
              <w:rPr>
                <w:rFonts w:eastAsia="Times New Roman"/>
                <w:sz w:val="16"/>
                <w:szCs w:val="14"/>
                <w:lang w:eastAsia="cs-CZ"/>
              </w:rPr>
              <w:t xml:space="preserve">a) děti a žáci z </w:t>
            </w:r>
            <w:proofErr w:type="spellStart"/>
            <w:r w:rsidRPr="00886FC7">
              <w:rPr>
                <w:rFonts w:eastAsia="Times New Roman"/>
                <w:sz w:val="16"/>
                <w:szCs w:val="14"/>
                <w:lang w:eastAsia="cs-CZ"/>
              </w:rPr>
              <w:t>marginalizovaných</w:t>
            </w:r>
            <w:proofErr w:type="spellEnd"/>
            <w:r w:rsidRPr="00886FC7">
              <w:rPr>
                <w:rFonts w:eastAsia="Times New Roman"/>
                <w:sz w:val="16"/>
                <w:szCs w:val="14"/>
                <w:lang w:eastAsia="cs-CZ"/>
              </w:rPr>
              <w:t xml:space="preserve"> skupin, u kterých společenské a osobní faktory, jako jsou socio-ekonomický status, etnický původ nebo rodinné a kulturní zázemí, sekundárně pak zdravotní stav, představují překážky pro naplnění jejich potenciálu v budoucím životě (např. děti ze sociálně vyloučených lokalit, ze sociálně znevýhodněných rodin, romské děti a děti-cizinci),</w:t>
            </w:r>
          </w:p>
          <w:p w14:paraId="2A569E92" w14:textId="77777777" w:rsidR="00886FC7" w:rsidRPr="00886FC7" w:rsidRDefault="00886FC7" w:rsidP="0073721D">
            <w:pPr>
              <w:spacing w:after="0"/>
              <w:rPr>
                <w:rFonts w:eastAsia="Times New Roman"/>
                <w:sz w:val="16"/>
                <w:szCs w:val="14"/>
                <w:lang w:eastAsia="cs-CZ"/>
              </w:rPr>
            </w:pPr>
            <w:r w:rsidRPr="00886FC7">
              <w:rPr>
                <w:rFonts w:eastAsia="Times New Roman"/>
                <w:sz w:val="16"/>
                <w:szCs w:val="14"/>
                <w:lang w:eastAsia="cs-CZ"/>
              </w:rPr>
              <w:t xml:space="preserve">b) děti a žáci, kteří se vzdělávají ve společném kolektivu s dětmi z </w:t>
            </w:r>
            <w:proofErr w:type="spellStart"/>
            <w:r w:rsidRPr="00886FC7">
              <w:rPr>
                <w:rFonts w:eastAsia="Times New Roman"/>
                <w:sz w:val="16"/>
                <w:szCs w:val="14"/>
                <w:lang w:eastAsia="cs-CZ"/>
              </w:rPr>
              <w:t>marginalizovaných</w:t>
            </w:r>
            <w:proofErr w:type="spellEnd"/>
            <w:r w:rsidRPr="00886FC7">
              <w:rPr>
                <w:rFonts w:eastAsia="Times New Roman"/>
                <w:sz w:val="16"/>
                <w:szCs w:val="14"/>
                <w:lang w:eastAsia="cs-CZ"/>
              </w:rPr>
              <w:t xml:space="preserve"> nebo ohrožených skupin </w:t>
            </w:r>
          </w:p>
          <w:p w14:paraId="580E19C2" w14:textId="77777777" w:rsidR="00886FC7" w:rsidRPr="00886FC7" w:rsidRDefault="00886FC7" w:rsidP="0073721D">
            <w:pPr>
              <w:spacing w:after="0"/>
              <w:rPr>
                <w:rFonts w:eastAsia="Times New Roman"/>
                <w:sz w:val="16"/>
                <w:szCs w:val="14"/>
                <w:lang w:eastAsia="cs-CZ"/>
              </w:rPr>
            </w:pPr>
            <w:r w:rsidRPr="00886FC7">
              <w:rPr>
                <w:rFonts w:eastAsia="Times New Roman"/>
                <w:sz w:val="16"/>
                <w:szCs w:val="14"/>
                <w:lang w:eastAsia="cs-CZ"/>
              </w:rPr>
              <w:t xml:space="preserve">c) pedagogičtí pracovníci škol a školských zařízení d)rodiče dětí a žáků </w:t>
            </w:r>
          </w:p>
          <w:p w14:paraId="2FFF15B3" w14:textId="77777777" w:rsidR="00886FC7" w:rsidRPr="00886FC7" w:rsidRDefault="00886FC7" w:rsidP="0073721D">
            <w:pPr>
              <w:spacing w:after="0"/>
              <w:rPr>
                <w:rFonts w:eastAsia="Times New Roman"/>
                <w:sz w:val="16"/>
                <w:szCs w:val="14"/>
                <w:lang w:eastAsia="cs-CZ"/>
              </w:rPr>
            </w:pPr>
            <w:r w:rsidRPr="00886FC7">
              <w:rPr>
                <w:rFonts w:eastAsia="Times New Roman"/>
                <w:sz w:val="16"/>
                <w:szCs w:val="14"/>
                <w:lang w:eastAsia="cs-CZ"/>
              </w:rPr>
              <w:t>f) Pracovníci a dobrovolní pracovníci organizací působících v oblast</w:t>
            </w:r>
            <w:r w:rsidR="00C346D8">
              <w:rPr>
                <w:rFonts w:eastAsia="Times New Roman"/>
                <w:sz w:val="16"/>
                <w:szCs w:val="14"/>
                <w:lang w:eastAsia="cs-CZ"/>
              </w:rPr>
              <w:t>i vzdělávání včetně zájmového a </w:t>
            </w:r>
            <w:r w:rsidRPr="00886FC7">
              <w:rPr>
                <w:rFonts w:eastAsia="Times New Roman"/>
                <w:sz w:val="16"/>
                <w:szCs w:val="14"/>
                <w:lang w:eastAsia="cs-CZ"/>
              </w:rPr>
              <w:t>neformálního</w:t>
            </w:r>
          </w:p>
          <w:p w14:paraId="67F02EEB" w14:textId="77777777" w:rsidR="00886FC7" w:rsidRPr="00886FC7" w:rsidRDefault="00886FC7" w:rsidP="0073721D">
            <w:pPr>
              <w:spacing w:after="0"/>
              <w:rPr>
                <w:rFonts w:eastAsia="Times New Roman"/>
                <w:sz w:val="16"/>
                <w:szCs w:val="14"/>
                <w:lang w:eastAsia="cs-CZ"/>
              </w:rPr>
            </w:pPr>
            <w:r w:rsidRPr="00886FC7">
              <w:rPr>
                <w:rFonts w:eastAsia="Times New Roman"/>
                <w:sz w:val="16"/>
                <w:szCs w:val="14"/>
                <w:lang w:eastAsia="cs-CZ"/>
              </w:rPr>
              <w:t xml:space="preserve">g) zaměstnanci veřejné správy a zřizovatelů škol působící ve vzdělávací politice 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444E4BC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886FC7">
              <w:rPr>
                <w:rFonts w:eastAsia="Times New Roman"/>
                <w:sz w:val="16"/>
                <w:szCs w:val="14"/>
                <w:lang w:eastAsia="cs-CZ"/>
              </w:rPr>
              <w:t>MRR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7C155" w14:textId="77777777" w:rsidR="00886FC7" w:rsidRPr="00886FC7" w:rsidRDefault="00886FC7" w:rsidP="00254B8F">
            <w:pPr>
              <w:spacing w:after="0"/>
              <w:rPr>
                <w:rFonts w:eastAsia="Times New Roman"/>
                <w:sz w:val="16"/>
                <w:szCs w:val="14"/>
                <w:lang w:eastAsia="cs-CZ"/>
              </w:rPr>
            </w:pPr>
            <w:r w:rsidRPr="00886FC7">
              <w:rPr>
                <w:rFonts w:eastAsia="Times New Roman"/>
                <w:sz w:val="16"/>
                <w:szCs w:val="14"/>
                <w:lang w:eastAsia="cs-CZ"/>
              </w:rPr>
              <w:t>Obce, svazky obcí</w:t>
            </w:r>
            <w:r w:rsidR="00254B8F">
              <w:rPr>
                <w:rFonts w:eastAsia="Times New Roman"/>
                <w:sz w:val="16"/>
                <w:szCs w:val="14"/>
                <w:lang w:eastAsia="cs-CZ"/>
              </w:rPr>
              <w:t>,</w:t>
            </w:r>
            <w:r w:rsidRPr="00886FC7">
              <w:rPr>
                <w:rFonts w:eastAsia="Times New Roman"/>
                <w:sz w:val="16"/>
                <w:szCs w:val="14"/>
                <w:lang w:eastAsia="cs-CZ"/>
              </w:rPr>
              <w:t xml:space="preserve"> 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E90CD31" w14:textId="77777777" w:rsidR="00886FC7" w:rsidRPr="00886FC7" w:rsidRDefault="00886FC7" w:rsidP="00C95E9F">
            <w:pPr>
              <w:spacing w:after="0"/>
              <w:ind w:left="113" w:right="113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886FC7">
              <w:rPr>
                <w:rFonts w:eastAsia="Times New Roman"/>
                <w:sz w:val="16"/>
                <w:szCs w:val="14"/>
                <w:lang w:eastAsia="cs-CZ"/>
              </w:rPr>
              <w:t>Ano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1CBF8B" w14:textId="77777777" w:rsidR="00886FC7" w:rsidRPr="00886FC7" w:rsidRDefault="00886FC7" w:rsidP="00C95E9F">
            <w:pPr>
              <w:spacing w:after="0"/>
              <w:ind w:left="113" w:right="113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886FC7">
              <w:rPr>
                <w:rFonts w:eastAsia="Times New Roman"/>
                <w:sz w:val="16"/>
                <w:szCs w:val="14"/>
                <w:lang w:eastAsia="cs-CZ"/>
              </w:rPr>
              <w:t>Ne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D232C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B0335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D66F93E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886FC7">
              <w:rPr>
                <w:rFonts w:eastAsia="Times New Roman"/>
                <w:sz w:val="16"/>
                <w:szCs w:val="14"/>
                <w:lang w:eastAsia="cs-CZ"/>
              </w:rPr>
              <w:t>Sociální začleňování a boj s chudobou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274BC6E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886FC7">
              <w:rPr>
                <w:rFonts w:eastAsia="Times New Roman"/>
                <w:sz w:val="16"/>
                <w:szCs w:val="14"/>
                <w:lang w:eastAsia="cs-CZ"/>
              </w:rPr>
              <w:t>OPZ- SC2.1.  IROP - SC 2.4 OP PPR -SC3.3</w:t>
            </w:r>
          </w:p>
        </w:tc>
        <w:tc>
          <w:tcPr>
            <w:tcW w:w="134" w:type="pct"/>
            <w:shd w:val="clear" w:color="auto" w:fill="auto"/>
            <w:vAlign w:val="center"/>
          </w:tcPr>
          <w:p w14:paraId="736D9A01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4EBA1498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</w:p>
        </w:tc>
      </w:tr>
      <w:tr w:rsidR="004B03BB" w:rsidRPr="00886FC7" w14:paraId="5EA04C22" w14:textId="77777777" w:rsidTr="00CF6B5B">
        <w:trPr>
          <w:cantSplit/>
          <w:trHeight w:val="2121"/>
        </w:trPr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EB5B742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43777" w14:textId="77777777" w:rsidR="00886FC7" w:rsidRPr="00F33ECD" w:rsidRDefault="00886FC7" w:rsidP="00B90D63">
            <w:pPr>
              <w:spacing w:after="0"/>
              <w:jc w:val="center"/>
              <w:rPr>
                <w:rFonts w:eastAsia="Times New Roman"/>
                <w:b/>
                <w:sz w:val="16"/>
                <w:szCs w:val="14"/>
                <w:highlight w:val="yellow"/>
                <w:lang w:eastAsia="cs-CZ"/>
                <w:rPrChange w:id="63" w:author="Admin" w:date="2017-02-24T11:07:00Z">
                  <w:rPr>
                    <w:rFonts w:eastAsia="Times New Roman"/>
                    <w:b/>
                    <w:sz w:val="16"/>
                    <w:szCs w:val="14"/>
                    <w:lang w:eastAsia="cs-CZ"/>
                  </w:rPr>
                </w:rPrChange>
              </w:rPr>
            </w:pPr>
            <w:r w:rsidRPr="00F33ECD">
              <w:rPr>
                <w:rFonts w:eastAsia="Times New Roman"/>
                <w:b/>
                <w:sz w:val="16"/>
                <w:szCs w:val="14"/>
                <w:highlight w:val="yellow"/>
                <w:lang w:eastAsia="cs-CZ"/>
                <w:rPrChange w:id="64" w:author="Admin" w:date="2017-02-24T11:07:00Z">
                  <w:rPr>
                    <w:rFonts w:eastAsia="Times New Roman"/>
                    <w:b/>
                    <w:sz w:val="16"/>
                    <w:szCs w:val="14"/>
                    <w:lang w:eastAsia="cs-CZ"/>
                  </w:rPr>
                </w:rPrChange>
              </w:rPr>
              <w:t xml:space="preserve">Implementace </w:t>
            </w:r>
            <w:r w:rsidR="00DD3643" w:rsidRPr="00F33ECD">
              <w:rPr>
                <w:rFonts w:eastAsia="Times New Roman"/>
                <w:b/>
                <w:sz w:val="16"/>
                <w:szCs w:val="14"/>
                <w:highlight w:val="yellow"/>
                <w:lang w:eastAsia="cs-CZ"/>
                <w:rPrChange w:id="65" w:author="Admin" w:date="2017-02-24T11:07:00Z">
                  <w:rPr>
                    <w:rFonts w:eastAsia="Times New Roman"/>
                    <w:b/>
                    <w:sz w:val="16"/>
                    <w:szCs w:val="14"/>
                    <w:lang w:eastAsia="cs-CZ"/>
                  </w:rPr>
                </w:rPrChange>
              </w:rPr>
              <w:t>m</w:t>
            </w:r>
            <w:r w:rsidRPr="00F33ECD">
              <w:rPr>
                <w:rFonts w:eastAsia="Times New Roman"/>
                <w:b/>
                <w:sz w:val="16"/>
                <w:szCs w:val="14"/>
                <w:highlight w:val="yellow"/>
                <w:lang w:eastAsia="cs-CZ"/>
                <w:rPrChange w:id="66" w:author="Admin" w:date="2017-02-24T11:07:00Z">
                  <w:rPr>
                    <w:rFonts w:eastAsia="Times New Roman"/>
                    <w:b/>
                    <w:sz w:val="16"/>
                    <w:szCs w:val="14"/>
                    <w:lang w:eastAsia="cs-CZ"/>
                  </w:rPr>
                </w:rPrChange>
              </w:rPr>
              <w:t>ístních akčních plánů I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10BDED" w14:textId="77777777" w:rsidR="00886FC7" w:rsidRPr="00F33ECD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highlight w:val="yellow"/>
                <w:lang w:eastAsia="cs-CZ"/>
                <w:rPrChange w:id="67" w:author="Admin" w:date="2017-02-24T11:07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</w:pPr>
            <w:r w:rsidRPr="00F33ECD">
              <w:rPr>
                <w:rFonts w:eastAsia="Times New Roman"/>
                <w:sz w:val="16"/>
                <w:szCs w:val="14"/>
                <w:highlight w:val="yellow"/>
                <w:lang w:eastAsia="cs-CZ"/>
                <w:rPrChange w:id="68" w:author="Admin" w:date="2017-02-24T11:07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  <w:t>PO3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D5303F0" w14:textId="77777777" w:rsidR="00886FC7" w:rsidRPr="00F33ECD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highlight w:val="yellow"/>
                <w:lang w:eastAsia="cs-CZ"/>
                <w:rPrChange w:id="69" w:author="Admin" w:date="2017-02-24T11:07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</w:pPr>
            <w:r w:rsidRPr="00F33ECD">
              <w:rPr>
                <w:rFonts w:eastAsia="Times New Roman"/>
                <w:sz w:val="16"/>
                <w:szCs w:val="14"/>
                <w:highlight w:val="yellow"/>
                <w:lang w:eastAsia="cs-CZ"/>
                <w:rPrChange w:id="70" w:author="Admin" w:date="2017-02-24T11:07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  <w:t>TC 10 - IP 1</w:t>
            </w:r>
          </w:p>
          <w:p w14:paraId="74CAFC08" w14:textId="77777777" w:rsidR="00886FC7" w:rsidRPr="00F33ECD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highlight w:val="yellow"/>
                <w:lang w:eastAsia="cs-CZ"/>
                <w:rPrChange w:id="71" w:author="Admin" w:date="2017-02-24T11:07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</w:pPr>
            <w:r w:rsidRPr="00F33ECD">
              <w:rPr>
                <w:rFonts w:eastAsia="Times New Roman"/>
                <w:sz w:val="16"/>
                <w:szCs w:val="14"/>
                <w:highlight w:val="yellow"/>
                <w:lang w:eastAsia="cs-CZ"/>
                <w:rPrChange w:id="72" w:author="Admin" w:date="2017-02-24T11:07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  <w:t>TC9 -  IP3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A33A3D6" w14:textId="77777777" w:rsidR="00886FC7" w:rsidRPr="00F33ECD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highlight w:val="yellow"/>
                <w:lang w:eastAsia="cs-CZ"/>
                <w:rPrChange w:id="73" w:author="Admin" w:date="2017-02-24T11:07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</w:pPr>
            <w:r w:rsidRPr="00F33ECD">
              <w:rPr>
                <w:rFonts w:eastAsia="Times New Roman"/>
                <w:sz w:val="16"/>
                <w:szCs w:val="14"/>
                <w:highlight w:val="yellow"/>
                <w:lang w:eastAsia="cs-CZ"/>
                <w:rPrChange w:id="74" w:author="Admin" w:date="2017-02-24T11:07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  <w:t>IP 1 – SC 1,2,3.5</w:t>
            </w:r>
          </w:p>
          <w:p w14:paraId="1A2115FF" w14:textId="77777777" w:rsidR="00886FC7" w:rsidRPr="00F33ECD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highlight w:val="yellow"/>
                <w:lang w:eastAsia="cs-CZ"/>
                <w:rPrChange w:id="75" w:author="Admin" w:date="2017-02-24T11:07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</w:pPr>
            <w:r w:rsidRPr="00F33ECD">
              <w:rPr>
                <w:rFonts w:eastAsia="Times New Roman"/>
                <w:sz w:val="16"/>
                <w:szCs w:val="14"/>
                <w:highlight w:val="yellow"/>
                <w:lang w:eastAsia="cs-CZ"/>
                <w:rPrChange w:id="76" w:author="Admin" w:date="2017-02-24T11:07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  <w:t>IP 3 – SC 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2559588" w14:textId="77777777" w:rsidR="00886FC7" w:rsidRPr="00F33ECD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highlight w:val="yellow"/>
                <w:lang w:eastAsia="cs-CZ"/>
                <w:rPrChange w:id="77" w:author="Admin" w:date="2017-02-24T11:07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</w:pPr>
            <w:r w:rsidRPr="00F33ECD">
              <w:rPr>
                <w:rFonts w:eastAsia="Times New Roman"/>
                <w:sz w:val="16"/>
                <w:szCs w:val="14"/>
                <w:highlight w:val="yellow"/>
                <w:lang w:eastAsia="cs-CZ"/>
                <w:rPrChange w:id="78" w:author="Admin" w:date="2017-02-24T11:07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  <w:t>Kolová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856373C" w14:textId="77777777" w:rsidR="00886FC7" w:rsidRPr="00F33ECD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highlight w:val="yellow"/>
                <w:lang w:eastAsia="cs-CZ"/>
                <w:rPrChange w:id="79" w:author="Admin" w:date="2017-02-24T11:07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</w:pPr>
            <w:r w:rsidRPr="00F33ECD">
              <w:rPr>
                <w:rFonts w:eastAsia="Times New Roman"/>
                <w:sz w:val="16"/>
                <w:szCs w:val="14"/>
                <w:highlight w:val="yellow"/>
                <w:lang w:eastAsia="cs-CZ"/>
                <w:rPrChange w:id="80" w:author="Admin" w:date="2017-02-24T11:07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  <w:t>550 000 000 Kč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91AE74" w14:textId="77777777" w:rsidR="00886FC7" w:rsidRPr="00F33ECD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highlight w:val="yellow"/>
                <w:lang w:eastAsia="cs-CZ"/>
                <w:rPrChange w:id="81" w:author="Admin" w:date="2017-02-24T11:07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DE3E5C" w14:textId="77777777" w:rsidR="00886FC7" w:rsidRPr="00F33ECD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highlight w:val="yellow"/>
                <w:lang w:eastAsia="cs-CZ"/>
                <w:rPrChange w:id="82" w:author="Admin" w:date="2017-02-24T11:07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A0AF4F6" w14:textId="77777777" w:rsidR="00886FC7" w:rsidRPr="00F33ECD" w:rsidRDefault="00886FC7" w:rsidP="00C95E9F">
            <w:pPr>
              <w:spacing w:after="0"/>
              <w:rPr>
                <w:rFonts w:eastAsia="Times New Roman"/>
                <w:sz w:val="16"/>
                <w:szCs w:val="14"/>
                <w:highlight w:val="yellow"/>
                <w:lang w:eastAsia="cs-CZ"/>
                <w:rPrChange w:id="83" w:author="Admin" w:date="2017-02-24T11:07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645B48" w14:textId="77777777" w:rsidR="00886FC7" w:rsidRPr="00F33ECD" w:rsidRDefault="00886FC7" w:rsidP="00C95E9F">
            <w:pPr>
              <w:spacing w:after="0"/>
              <w:jc w:val="center"/>
              <w:rPr>
                <w:rFonts w:eastAsia="Times New Roman"/>
                <w:color w:val="000000" w:themeColor="text1"/>
                <w:sz w:val="16"/>
                <w:szCs w:val="14"/>
                <w:highlight w:val="yellow"/>
                <w:lang w:eastAsia="cs-CZ"/>
                <w:rPrChange w:id="84" w:author="Admin" w:date="2017-02-24T11:07:00Z">
                  <w:rPr>
                    <w:rFonts w:eastAsia="Times New Roman"/>
                    <w:color w:val="000000" w:themeColor="text1"/>
                    <w:sz w:val="16"/>
                    <w:szCs w:val="14"/>
                    <w:lang w:eastAsia="cs-CZ"/>
                  </w:rPr>
                </w:rPrChange>
              </w:rPr>
            </w:pPr>
            <w:r w:rsidRPr="00F33ECD">
              <w:rPr>
                <w:rFonts w:eastAsia="Times New Roman"/>
                <w:color w:val="000000" w:themeColor="text1"/>
                <w:sz w:val="16"/>
                <w:szCs w:val="14"/>
                <w:highlight w:val="yellow"/>
                <w:lang w:eastAsia="cs-CZ"/>
                <w:rPrChange w:id="85" w:author="Admin" w:date="2017-02-24T11:07:00Z">
                  <w:rPr>
                    <w:rFonts w:eastAsia="Times New Roman"/>
                    <w:color w:val="000000" w:themeColor="text1"/>
                    <w:sz w:val="16"/>
                    <w:szCs w:val="14"/>
                    <w:lang w:eastAsia="cs-CZ"/>
                  </w:rPr>
                </w:rPrChange>
              </w:rPr>
              <w:t>Prosinec 2017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20EB1CD" w14:textId="77777777" w:rsidR="00886FC7" w:rsidRPr="00F33ECD" w:rsidRDefault="00886FC7" w:rsidP="00C95E9F">
            <w:pPr>
              <w:spacing w:after="0"/>
              <w:jc w:val="center"/>
              <w:rPr>
                <w:rFonts w:eastAsia="Times New Roman"/>
                <w:color w:val="000000" w:themeColor="text1"/>
                <w:sz w:val="16"/>
                <w:szCs w:val="14"/>
                <w:highlight w:val="yellow"/>
                <w:lang w:eastAsia="cs-CZ"/>
                <w:rPrChange w:id="86" w:author="Admin" w:date="2017-02-24T11:07:00Z">
                  <w:rPr>
                    <w:rFonts w:eastAsia="Times New Roman"/>
                    <w:color w:val="000000" w:themeColor="text1"/>
                    <w:sz w:val="16"/>
                    <w:szCs w:val="14"/>
                    <w:lang w:eastAsia="cs-CZ"/>
                  </w:rPr>
                </w:rPrChange>
              </w:rPr>
            </w:pPr>
            <w:r w:rsidRPr="00F33ECD">
              <w:rPr>
                <w:rFonts w:eastAsia="Times New Roman"/>
                <w:color w:val="000000" w:themeColor="text1"/>
                <w:sz w:val="16"/>
                <w:szCs w:val="14"/>
                <w:highlight w:val="yellow"/>
                <w:lang w:eastAsia="cs-CZ"/>
                <w:rPrChange w:id="87" w:author="Admin" w:date="2017-02-24T11:07:00Z">
                  <w:rPr>
                    <w:rFonts w:eastAsia="Times New Roman"/>
                    <w:color w:val="000000" w:themeColor="text1"/>
                    <w:sz w:val="16"/>
                    <w:szCs w:val="14"/>
                    <w:lang w:eastAsia="cs-CZ"/>
                  </w:rPr>
                </w:rPrChange>
              </w:rPr>
              <w:t>Leden 2018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8C7B460" w14:textId="77777777" w:rsidR="00886FC7" w:rsidRPr="00F33ECD" w:rsidRDefault="00886FC7" w:rsidP="00C95E9F">
            <w:pPr>
              <w:spacing w:after="0"/>
              <w:jc w:val="center"/>
              <w:rPr>
                <w:rFonts w:eastAsia="Times New Roman"/>
                <w:color w:val="000000" w:themeColor="text1"/>
                <w:sz w:val="16"/>
                <w:szCs w:val="14"/>
                <w:highlight w:val="yellow"/>
                <w:lang w:eastAsia="cs-CZ"/>
                <w:rPrChange w:id="88" w:author="Admin" w:date="2017-02-24T11:07:00Z">
                  <w:rPr>
                    <w:rFonts w:eastAsia="Times New Roman"/>
                    <w:color w:val="000000" w:themeColor="text1"/>
                    <w:sz w:val="16"/>
                    <w:szCs w:val="14"/>
                    <w:lang w:eastAsia="cs-CZ"/>
                  </w:rPr>
                </w:rPrChange>
              </w:rPr>
            </w:pPr>
            <w:r w:rsidRPr="00F33ECD">
              <w:rPr>
                <w:rFonts w:eastAsia="Times New Roman"/>
                <w:color w:val="000000" w:themeColor="text1"/>
                <w:sz w:val="16"/>
                <w:szCs w:val="14"/>
                <w:highlight w:val="yellow"/>
                <w:lang w:eastAsia="cs-CZ"/>
                <w:rPrChange w:id="89" w:author="Admin" w:date="2017-02-24T11:07:00Z">
                  <w:rPr>
                    <w:rFonts w:eastAsia="Times New Roman"/>
                    <w:color w:val="000000" w:themeColor="text1"/>
                    <w:sz w:val="16"/>
                    <w:szCs w:val="14"/>
                    <w:lang w:eastAsia="cs-CZ"/>
                  </w:rPr>
                </w:rPrChange>
              </w:rPr>
              <w:t>Leden 2018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05FBBD8" w14:textId="77777777" w:rsidR="00886FC7" w:rsidRPr="00F33ECD" w:rsidRDefault="00AE39CD" w:rsidP="00C95E9F">
            <w:pPr>
              <w:spacing w:after="0"/>
              <w:jc w:val="center"/>
              <w:rPr>
                <w:rFonts w:eastAsia="Times New Roman"/>
                <w:color w:val="000000" w:themeColor="text1"/>
                <w:sz w:val="16"/>
                <w:szCs w:val="14"/>
                <w:highlight w:val="yellow"/>
                <w:lang w:eastAsia="cs-CZ"/>
                <w:rPrChange w:id="90" w:author="Admin" w:date="2017-02-24T11:07:00Z">
                  <w:rPr>
                    <w:rFonts w:eastAsia="Times New Roman"/>
                    <w:color w:val="000000" w:themeColor="text1"/>
                    <w:sz w:val="16"/>
                    <w:szCs w:val="14"/>
                    <w:lang w:eastAsia="cs-CZ"/>
                  </w:rPr>
                </w:rPrChange>
              </w:rPr>
            </w:pPr>
            <w:r w:rsidRPr="00F33ECD">
              <w:rPr>
                <w:rFonts w:eastAsia="Times New Roman"/>
                <w:color w:val="000000" w:themeColor="text1"/>
                <w:sz w:val="16"/>
                <w:szCs w:val="14"/>
                <w:highlight w:val="yellow"/>
                <w:lang w:eastAsia="cs-CZ"/>
                <w:rPrChange w:id="91" w:author="Admin" w:date="2017-02-24T11:07:00Z">
                  <w:rPr>
                    <w:rFonts w:eastAsia="Times New Roman"/>
                    <w:color w:val="000000" w:themeColor="text1"/>
                    <w:sz w:val="16"/>
                    <w:szCs w:val="14"/>
                    <w:lang w:eastAsia="cs-CZ"/>
                  </w:rPr>
                </w:rPrChange>
              </w:rPr>
              <w:t>Březen 2018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5EF55" w14:textId="77777777" w:rsidR="00886FC7" w:rsidRPr="00F33ECD" w:rsidRDefault="00886FC7" w:rsidP="0073721D">
            <w:pPr>
              <w:spacing w:after="0"/>
              <w:rPr>
                <w:rFonts w:eastAsia="Times New Roman"/>
                <w:sz w:val="16"/>
                <w:szCs w:val="14"/>
                <w:highlight w:val="yellow"/>
                <w:lang w:eastAsia="cs-CZ"/>
                <w:rPrChange w:id="92" w:author="Admin" w:date="2017-02-24T11:07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</w:pPr>
            <w:r w:rsidRPr="00F33ECD">
              <w:rPr>
                <w:rFonts w:eastAsia="Times New Roman"/>
                <w:sz w:val="16"/>
                <w:szCs w:val="14"/>
                <w:highlight w:val="yellow"/>
                <w:lang w:eastAsia="cs-CZ"/>
                <w:rPrChange w:id="93" w:author="Admin" w:date="2017-02-24T11:07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  <w:t>Podpořeny budou konkrétní aktivity, které již byly naplánovány ve spolupráci ve funkčních partnerstvích v území. Podmínkou je spolupráce se školami a zaměření na podporu žáků ohrožených školních neúspěchem a rozvoj potenciálu každého žáka.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B93FB" w14:textId="77777777" w:rsidR="00886FC7" w:rsidRPr="00F33ECD" w:rsidRDefault="00886FC7" w:rsidP="0073721D">
            <w:pPr>
              <w:spacing w:after="0"/>
              <w:rPr>
                <w:rFonts w:eastAsia="Times New Roman"/>
                <w:sz w:val="16"/>
                <w:szCs w:val="14"/>
                <w:highlight w:val="yellow"/>
                <w:lang w:eastAsia="cs-CZ"/>
                <w:rPrChange w:id="94" w:author="Admin" w:date="2017-02-24T11:07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</w:pPr>
            <w:r w:rsidRPr="00F33ECD">
              <w:rPr>
                <w:rFonts w:eastAsia="Times New Roman"/>
                <w:sz w:val="16"/>
                <w:szCs w:val="14"/>
                <w:highlight w:val="yellow"/>
                <w:lang w:eastAsia="cs-CZ"/>
                <w:rPrChange w:id="95" w:author="Admin" w:date="2017-02-24T11:07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  <w:t>Pedagogičtí pracovníci škol a školských zařízení, pracovníci a dobrovolní pracovníci ve vzdělávání, pracující s dětmi a mládeží, děti, žáci a studenti, rodiče a veřejnost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58CF0A" w14:textId="77777777" w:rsidR="00886FC7" w:rsidRPr="00F33ECD" w:rsidRDefault="00CF6B5B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highlight w:val="yellow"/>
                <w:lang w:eastAsia="cs-CZ"/>
                <w:rPrChange w:id="96" w:author="Admin" w:date="2017-02-24T11:07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</w:pPr>
            <w:r w:rsidRPr="00F33ECD">
              <w:rPr>
                <w:rFonts w:eastAsia="Times New Roman"/>
                <w:sz w:val="16"/>
                <w:szCs w:val="14"/>
                <w:highlight w:val="yellow"/>
                <w:lang w:eastAsia="cs-CZ"/>
                <w:rPrChange w:id="97" w:author="Admin" w:date="2017-02-24T11:07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  <w:t>Celá ČR včetně Prahy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B77B7" w14:textId="77777777" w:rsidR="00886FC7" w:rsidRPr="00F33ECD" w:rsidRDefault="00886FC7" w:rsidP="0073721D">
            <w:pPr>
              <w:spacing w:after="0"/>
              <w:rPr>
                <w:rFonts w:eastAsia="Times New Roman"/>
                <w:sz w:val="16"/>
                <w:szCs w:val="14"/>
                <w:highlight w:val="yellow"/>
                <w:lang w:eastAsia="cs-CZ"/>
                <w:rPrChange w:id="98" w:author="Admin" w:date="2017-02-24T11:07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</w:pPr>
            <w:r w:rsidRPr="00F33ECD">
              <w:rPr>
                <w:rFonts w:eastAsia="Times New Roman"/>
                <w:sz w:val="16"/>
                <w:szCs w:val="14"/>
                <w:highlight w:val="yellow"/>
                <w:lang w:eastAsia="cs-CZ"/>
                <w:rPrChange w:id="99" w:author="Admin" w:date="2017-02-24T11:07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  <w:t xml:space="preserve">Obce, </w:t>
            </w:r>
            <w:r w:rsidR="0063392C" w:rsidRPr="00F33ECD">
              <w:rPr>
                <w:rFonts w:eastAsia="Times New Roman"/>
                <w:sz w:val="16"/>
                <w:szCs w:val="14"/>
                <w:highlight w:val="yellow"/>
                <w:lang w:eastAsia="cs-CZ"/>
                <w:rPrChange w:id="100" w:author="Admin" w:date="2017-02-24T11:07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  <w:t xml:space="preserve">dobrovolné svazky obcí, </w:t>
            </w:r>
            <w:r w:rsidRPr="00F33ECD">
              <w:rPr>
                <w:rFonts w:eastAsia="Times New Roman"/>
                <w:sz w:val="16"/>
                <w:szCs w:val="14"/>
                <w:highlight w:val="yellow"/>
                <w:lang w:eastAsia="cs-CZ"/>
                <w:rPrChange w:id="101" w:author="Admin" w:date="2017-02-24T11:07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  <w:t>NNO</w:t>
            </w:r>
          </w:p>
          <w:p w14:paraId="26FC9374" w14:textId="77777777" w:rsidR="00886FC7" w:rsidRPr="00F33ECD" w:rsidRDefault="00886FC7" w:rsidP="0073721D">
            <w:pPr>
              <w:spacing w:after="0"/>
              <w:rPr>
                <w:rFonts w:eastAsia="Times New Roman"/>
                <w:sz w:val="16"/>
                <w:szCs w:val="14"/>
                <w:highlight w:val="yellow"/>
                <w:lang w:eastAsia="cs-CZ"/>
                <w:rPrChange w:id="102" w:author="Admin" w:date="2017-02-24T11:07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</w:pPr>
            <w:r w:rsidRPr="00F33ECD">
              <w:rPr>
                <w:rFonts w:eastAsia="Times New Roman"/>
                <w:sz w:val="16"/>
                <w:szCs w:val="14"/>
                <w:highlight w:val="yellow"/>
                <w:lang w:eastAsia="cs-CZ"/>
                <w:rPrChange w:id="103" w:author="Admin" w:date="2017-02-24T11:07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  <w:t>Školy a školská zařízení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B1992A" w14:textId="77777777" w:rsidR="00886FC7" w:rsidRPr="00F33ECD" w:rsidRDefault="00942A26" w:rsidP="00C95E9F">
            <w:pPr>
              <w:spacing w:after="0"/>
              <w:ind w:left="113" w:right="113"/>
              <w:jc w:val="center"/>
              <w:rPr>
                <w:rFonts w:eastAsia="Times New Roman"/>
                <w:sz w:val="16"/>
                <w:szCs w:val="14"/>
                <w:highlight w:val="yellow"/>
                <w:lang w:eastAsia="cs-CZ"/>
                <w:rPrChange w:id="104" w:author="Admin" w:date="2017-02-24T11:07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</w:pPr>
            <w:r w:rsidRPr="00F33ECD">
              <w:rPr>
                <w:rFonts w:eastAsia="Times New Roman"/>
                <w:sz w:val="16"/>
                <w:szCs w:val="14"/>
                <w:highlight w:val="yellow"/>
                <w:lang w:eastAsia="cs-CZ"/>
                <w:rPrChange w:id="105" w:author="Admin" w:date="2017-02-24T11:07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  <w:t>Ano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24DB9CC" w14:textId="77777777" w:rsidR="00886FC7" w:rsidRPr="00F33ECD" w:rsidRDefault="00886FC7" w:rsidP="00C95E9F">
            <w:pPr>
              <w:spacing w:after="0"/>
              <w:ind w:left="113" w:right="113"/>
              <w:jc w:val="center"/>
              <w:rPr>
                <w:rFonts w:eastAsia="Times New Roman"/>
                <w:sz w:val="16"/>
                <w:szCs w:val="14"/>
                <w:highlight w:val="yellow"/>
                <w:lang w:eastAsia="cs-CZ"/>
                <w:rPrChange w:id="106" w:author="Admin" w:date="2017-02-24T11:07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</w:pPr>
            <w:r w:rsidRPr="00F33ECD">
              <w:rPr>
                <w:rFonts w:eastAsia="Times New Roman"/>
                <w:sz w:val="16"/>
                <w:szCs w:val="14"/>
                <w:highlight w:val="yellow"/>
                <w:lang w:eastAsia="cs-CZ"/>
                <w:rPrChange w:id="107" w:author="Admin" w:date="2017-02-24T11:07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  <w:t>Ne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DA345" w14:textId="77777777" w:rsidR="00886FC7" w:rsidRPr="00F33ECD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highlight w:val="yellow"/>
                <w:lang w:eastAsia="cs-CZ"/>
                <w:rPrChange w:id="108" w:author="Admin" w:date="2017-02-24T11:07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D77F0" w14:textId="77777777" w:rsidR="00886FC7" w:rsidRPr="00F33ECD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highlight w:val="yellow"/>
                <w:lang w:eastAsia="cs-CZ"/>
                <w:rPrChange w:id="109" w:author="Admin" w:date="2017-02-24T11:07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C7F255B" w14:textId="77777777" w:rsidR="00886FC7" w:rsidRPr="00F33ECD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highlight w:val="yellow"/>
                <w:lang w:eastAsia="cs-CZ"/>
                <w:rPrChange w:id="110" w:author="Admin" w:date="2017-02-24T11:07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4C8CE82" w14:textId="77777777" w:rsidR="00886FC7" w:rsidRPr="00F33ECD" w:rsidRDefault="00942A26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highlight w:val="yellow"/>
                <w:lang w:eastAsia="cs-CZ"/>
                <w:rPrChange w:id="111" w:author="Admin" w:date="2017-02-24T11:07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</w:pPr>
            <w:r w:rsidRPr="00F33ECD">
              <w:rPr>
                <w:rFonts w:eastAsia="Times New Roman"/>
                <w:sz w:val="16"/>
                <w:szCs w:val="14"/>
                <w:highlight w:val="yellow"/>
                <w:lang w:eastAsia="cs-CZ"/>
                <w:rPrChange w:id="112" w:author="Admin" w:date="2017-02-24T11:07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  <w:t>IROP  SC 2.4-  OP PPR SC4.1</w:t>
            </w:r>
          </w:p>
        </w:tc>
        <w:tc>
          <w:tcPr>
            <w:tcW w:w="134" w:type="pct"/>
            <w:shd w:val="clear" w:color="auto" w:fill="auto"/>
            <w:vAlign w:val="center"/>
          </w:tcPr>
          <w:p w14:paraId="26A6F86A" w14:textId="77777777" w:rsidR="00886FC7" w:rsidRPr="00F33ECD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highlight w:val="yellow"/>
                <w:lang w:eastAsia="cs-CZ"/>
                <w:rPrChange w:id="113" w:author="Admin" w:date="2017-02-24T11:07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6E94D445" w14:textId="77777777" w:rsidR="00886FC7" w:rsidRPr="00F33ECD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highlight w:val="yellow"/>
                <w:lang w:eastAsia="cs-CZ"/>
                <w:rPrChange w:id="114" w:author="Admin" w:date="2017-02-24T11:07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</w:pPr>
          </w:p>
        </w:tc>
      </w:tr>
      <w:tr w:rsidR="004B03BB" w:rsidRPr="00886FC7" w14:paraId="01F5057A" w14:textId="77777777" w:rsidTr="00CF6B5B">
        <w:trPr>
          <w:cantSplit/>
          <w:trHeight w:val="2121"/>
        </w:trPr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9591F0" w14:textId="77777777" w:rsidR="00886FC7" w:rsidRPr="00886FC7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C7901" w14:textId="77777777" w:rsidR="00886FC7" w:rsidRPr="00F33ECD" w:rsidRDefault="00886FC7" w:rsidP="00B90D63">
            <w:pPr>
              <w:spacing w:after="0"/>
              <w:jc w:val="center"/>
              <w:rPr>
                <w:rFonts w:eastAsia="Times New Roman"/>
                <w:b/>
                <w:sz w:val="16"/>
                <w:szCs w:val="14"/>
                <w:highlight w:val="cyan"/>
                <w:lang w:eastAsia="cs-CZ"/>
                <w:rPrChange w:id="115" w:author="Admin" w:date="2017-02-24T11:08:00Z">
                  <w:rPr>
                    <w:rFonts w:eastAsia="Times New Roman"/>
                    <w:b/>
                    <w:sz w:val="16"/>
                    <w:szCs w:val="14"/>
                    <w:lang w:eastAsia="cs-CZ"/>
                  </w:rPr>
                </w:rPrChange>
              </w:rPr>
            </w:pPr>
            <w:r w:rsidRPr="00F33ECD">
              <w:rPr>
                <w:rFonts w:eastAsia="Times New Roman"/>
                <w:b/>
                <w:sz w:val="16"/>
                <w:szCs w:val="14"/>
                <w:highlight w:val="cyan"/>
                <w:lang w:eastAsia="cs-CZ"/>
                <w:rPrChange w:id="116" w:author="Admin" w:date="2017-02-24T11:08:00Z">
                  <w:rPr>
                    <w:rFonts w:eastAsia="Times New Roman"/>
                    <w:b/>
                    <w:sz w:val="16"/>
                    <w:szCs w:val="14"/>
                    <w:lang w:eastAsia="cs-CZ"/>
                  </w:rPr>
                </w:rPrChange>
              </w:rPr>
              <w:t>Místní akční plány rozvoje vzdělávání II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08B0CE1" w14:textId="77777777" w:rsidR="00886FC7" w:rsidRPr="00F33ECD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highlight w:val="cyan"/>
                <w:lang w:eastAsia="cs-CZ"/>
                <w:rPrChange w:id="117" w:author="Admin" w:date="2017-02-24T11:08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</w:pPr>
            <w:r w:rsidRPr="00F33ECD">
              <w:rPr>
                <w:rFonts w:eastAsia="Times New Roman"/>
                <w:sz w:val="16"/>
                <w:szCs w:val="14"/>
                <w:highlight w:val="cyan"/>
                <w:lang w:eastAsia="cs-CZ"/>
                <w:rPrChange w:id="118" w:author="Admin" w:date="2017-02-24T11:08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  <w:t>PO3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179F4C6" w14:textId="77777777" w:rsidR="00886FC7" w:rsidRPr="00F33ECD" w:rsidRDefault="0073721D" w:rsidP="0073721D">
            <w:pPr>
              <w:spacing w:after="0"/>
              <w:jc w:val="center"/>
              <w:rPr>
                <w:rFonts w:eastAsia="Times New Roman"/>
                <w:sz w:val="16"/>
                <w:szCs w:val="14"/>
                <w:highlight w:val="cyan"/>
                <w:lang w:eastAsia="cs-CZ"/>
                <w:rPrChange w:id="119" w:author="Admin" w:date="2017-02-24T11:08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</w:pPr>
            <w:r w:rsidRPr="00F33ECD">
              <w:rPr>
                <w:rFonts w:eastAsia="Times New Roman"/>
                <w:sz w:val="16"/>
                <w:szCs w:val="14"/>
                <w:highlight w:val="cyan"/>
                <w:lang w:eastAsia="cs-CZ"/>
                <w:rPrChange w:id="120" w:author="Admin" w:date="2017-02-24T11:08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  <w:t>TC 10 - IP 1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EB00C06" w14:textId="77777777" w:rsidR="00886FC7" w:rsidRPr="00F33ECD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highlight w:val="cyan"/>
                <w:lang w:eastAsia="cs-CZ"/>
                <w:rPrChange w:id="121" w:author="Admin" w:date="2017-02-24T11:08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</w:pPr>
            <w:r w:rsidRPr="00F33ECD">
              <w:rPr>
                <w:rFonts w:eastAsia="Times New Roman"/>
                <w:sz w:val="16"/>
                <w:szCs w:val="14"/>
                <w:highlight w:val="cyan"/>
                <w:lang w:eastAsia="cs-CZ"/>
                <w:rPrChange w:id="122" w:author="Admin" w:date="2017-02-24T11:08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  <w:t>SC3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2CA0F95" w14:textId="77777777" w:rsidR="00886FC7" w:rsidRPr="00F33ECD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highlight w:val="cyan"/>
                <w:lang w:eastAsia="cs-CZ"/>
                <w:rPrChange w:id="123" w:author="Admin" w:date="2017-02-24T11:08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</w:pPr>
            <w:r w:rsidRPr="00F33ECD">
              <w:rPr>
                <w:rFonts w:eastAsia="Times New Roman"/>
                <w:sz w:val="16"/>
                <w:szCs w:val="14"/>
                <w:highlight w:val="cyan"/>
                <w:lang w:eastAsia="cs-CZ"/>
                <w:rPrChange w:id="124" w:author="Admin" w:date="2017-02-24T11:08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  <w:t>Průběžná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CC492F6" w14:textId="77777777" w:rsidR="00886FC7" w:rsidRPr="00F33ECD" w:rsidRDefault="00786F0E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highlight w:val="cyan"/>
                <w:lang w:eastAsia="cs-CZ"/>
                <w:rPrChange w:id="125" w:author="Admin" w:date="2017-02-24T11:08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</w:pPr>
            <w:r w:rsidRPr="00F33ECD">
              <w:rPr>
                <w:rFonts w:eastAsia="Times New Roman"/>
                <w:sz w:val="16"/>
                <w:szCs w:val="14"/>
                <w:highlight w:val="cyan"/>
                <w:lang w:eastAsia="cs-CZ"/>
                <w:rPrChange w:id="126" w:author="Admin" w:date="2017-02-24T11:08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  <w:t>670 000 000 Kč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C4693F2" w14:textId="77777777" w:rsidR="00886FC7" w:rsidRPr="00F33ECD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highlight w:val="cyan"/>
                <w:lang w:eastAsia="cs-CZ"/>
                <w:rPrChange w:id="127" w:author="Admin" w:date="2017-02-24T11:08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AA6AE09" w14:textId="77777777" w:rsidR="00886FC7" w:rsidRPr="00F33ECD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highlight w:val="cyan"/>
                <w:lang w:eastAsia="cs-CZ"/>
                <w:rPrChange w:id="128" w:author="Admin" w:date="2017-02-24T11:08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76F8AAE" w14:textId="77777777" w:rsidR="00886FC7" w:rsidRPr="00F33ECD" w:rsidRDefault="00886FC7" w:rsidP="00C95E9F">
            <w:pPr>
              <w:spacing w:after="0"/>
              <w:rPr>
                <w:rFonts w:eastAsia="Times New Roman"/>
                <w:sz w:val="16"/>
                <w:szCs w:val="14"/>
                <w:highlight w:val="cyan"/>
                <w:lang w:eastAsia="cs-CZ"/>
                <w:rPrChange w:id="129" w:author="Admin" w:date="2017-02-24T11:08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D27EEE8" w14:textId="77777777" w:rsidR="00886FC7" w:rsidRPr="00F33ECD" w:rsidRDefault="0073721D" w:rsidP="00C95E9F">
            <w:pPr>
              <w:spacing w:after="0"/>
              <w:jc w:val="center"/>
              <w:rPr>
                <w:rFonts w:eastAsia="Times New Roman"/>
                <w:color w:val="000000" w:themeColor="text1"/>
                <w:sz w:val="16"/>
                <w:szCs w:val="14"/>
                <w:highlight w:val="cyan"/>
                <w:lang w:eastAsia="cs-CZ"/>
                <w:rPrChange w:id="130" w:author="Admin" w:date="2017-02-24T11:08:00Z">
                  <w:rPr>
                    <w:rFonts w:eastAsia="Times New Roman"/>
                    <w:color w:val="000000" w:themeColor="text1"/>
                    <w:sz w:val="16"/>
                    <w:szCs w:val="14"/>
                    <w:lang w:eastAsia="cs-CZ"/>
                  </w:rPr>
                </w:rPrChange>
              </w:rPr>
            </w:pPr>
            <w:r w:rsidRPr="00F33ECD">
              <w:rPr>
                <w:rFonts w:eastAsia="Times New Roman"/>
                <w:color w:val="000000" w:themeColor="text1"/>
                <w:sz w:val="16"/>
                <w:szCs w:val="14"/>
                <w:highlight w:val="cyan"/>
                <w:lang w:eastAsia="cs-CZ"/>
                <w:rPrChange w:id="131" w:author="Admin" w:date="2017-02-24T11:08:00Z">
                  <w:rPr>
                    <w:rFonts w:eastAsia="Times New Roman"/>
                    <w:color w:val="000000" w:themeColor="text1"/>
                    <w:sz w:val="16"/>
                    <w:szCs w:val="14"/>
                    <w:lang w:eastAsia="cs-CZ"/>
                  </w:rPr>
                </w:rPrChange>
              </w:rPr>
              <w:t>Z</w:t>
            </w:r>
            <w:r w:rsidR="00886FC7" w:rsidRPr="00F33ECD">
              <w:rPr>
                <w:rFonts w:eastAsia="Times New Roman"/>
                <w:color w:val="000000" w:themeColor="text1"/>
                <w:sz w:val="16"/>
                <w:szCs w:val="14"/>
                <w:highlight w:val="cyan"/>
                <w:lang w:eastAsia="cs-CZ"/>
                <w:rPrChange w:id="132" w:author="Admin" w:date="2017-02-24T11:08:00Z">
                  <w:rPr>
                    <w:rFonts w:eastAsia="Times New Roman"/>
                    <w:color w:val="000000" w:themeColor="text1"/>
                    <w:sz w:val="16"/>
                    <w:szCs w:val="14"/>
                    <w:lang w:eastAsia="cs-CZ"/>
                  </w:rPr>
                </w:rPrChange>
              </w:rPr>
              <w:t>áří 2017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0050EDF" w14:textId="77777777" w:rsidR="00886FC7" w:rsidRPr="00F33ECD" w:rsidRDefault="0073721D" w:rsidP="00C95E9F">
            <w:pPr>
              <w:spacing w:after="0"/>
              <w:jc w:val="center"/>
              <w:rPr>
                <w:rFonts w:eastAsia="Times New Roman"/>
                <w:color w:val="000000" w:themeColor="text1"/>
                <w:sz w:val="16"/>
                <w:szCs w:val="14"/>
                <w:highlight w:val="cyan"/>
                <w:lang w:eastAsia="cs-CZ"/>
                <w:rPrChange w:id="133" w:author="Admin" w:date="2017-02-24T11:08:00Z">
                  <w:rPr>
                    <w:rFonts w:eastAsia="Times New Roman"/>
                    <w:color w:val="000000" w:themeColor="text1"/>
                    <w:sz w:val="16"/>
                    <w:szCs w:val="14"/>
                    <w:lang w:eastAsia="cs-CZ"/>
                  </w:rPr>
                </w:rPrChange>
              </w:rPr>
            </w:pPr>
            <w:r w:rsidRPr="00F33ECD">
              <w:rPr>
                <w:rFonts w:eastAsia="Times New Roman"/>
                <w:color w:val="000000" w:themeColor="text1"/>
                <w:sz w:val="16"/>
                <w:szCs w:val="14"/>
                <w:highlight w:val="cyan"/>
                <w:lang w:eastAsia="cs-CZ"/>
                <w:rPrChange w:id="134" w:author="Admin" w:date="2017-02-24T11:08:00Z">
                  <w:rPr>
                    <w:rFonts w:eastAsia="Times New Roman"/>
                    <w:color w:val="000000" w:themeColor="text1"/>
                    <w:sz w:val="16"/>
                    <w:szCs w:val="14"/>
                    <w:lang w:eastAsia="cs-CZ"/>
                  </w:rPr>
                </w:rPrChange>
              </w:rPr>
              <w:t>Ř</w:t>
            </w:r>
            <w:r w:rsidR="00886FC7" w:rsidRPr="00F33ECD">
              <w:rPr>
                <w:rFonts w:eastAsia="Times New Roman"/>
                <w:color w:val="000000" w:themeColor="text1"/>
                <w:sz w:val="16"/>
                <w:szCs w:val="14"/>
                <w:highlight w:val="cyan"/>
                <w:lang w:eastAsia="cs-CZ"/>
                <w:rPrChange w:id="135" w:author="Admin" w:date="2017-02-24T11:08:00Z">
                  <w:rPr>
                    <w:rFonts w:eastAsia="Times New Roman"/>
                    <w:color w:val="000000" w:themeColor="text1"/>
                    <w:sz w:val="16"/>
                    <w:szCs w:val="14"/>
                    <w:lang w:eastAsia="cs-CZ"/>
                  </w:rPr>
                </w:rPrChange>
              </w:rPr>
              <w:t>íjen 2017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D1883FD" w14:textId="77777777" w:rsidR="00886FC7" w:rsidRPr="00F33ECD" w:rsidRDefault="0073721D" w:rsidP="00C95E9F">
            <w:pPr>
              <w:spacing w:after="0"/>
              <w:jc w:val="center"/>
              <w:rPr>
                <w:rFonts w:eastAsia="Times New Roman"/>
                <w:color w:val="000000" w:themeColor="text1"/>
                <w:sz w:val="16"/>
                <w:szCs w:val="14"/>
                <w:highlight w:val="cyan"/>
                <w:lang w:eastAsia="cs-CZ"/>
                <w:rPrChange w:id="136" w:author="Admin" w:date="2017-02-24T11:08:00Z">
                  <w:rPr>
                    <w:rFonts w:eastAsia="Times New Roman"/>
                    <w:color w:val="000000" w:themeColor="text1"/>
                    <w:sz w:val="16"/>
                    <w:szCs w:val="14"/>
                    <w:lang w:eastAsia="cs-CZ"/>
                  </w:rPr>
                </w:rPrChange>
              </w:rPr>
            </w:pPr>
            <w:r w:rsidRPr="00F33ECD">
              <w:rPr>
                <w:rFonts w:eastAsia="Times New Roman"/>
                <w:color w:val="000000" w:themeColor="text1"/>
                <w:sz w:val="16"/>
                <w:szCs w:val="14"/>
                <w:highlight w:val="cyan"/>
                <w:lang w:eastAsia="cs-CZ"/>
                <w:rPrChange w:id="137" w:author="Admin" w:date="2017-02-24T11:08:00Z">
                  <w:rPr>
                    <w:rFonts w:eastAsia="Times New Roman"/>
                    <w:color w:val="000000" w:themeColor="text1"/>
                    <w:sz w:val="16"/>
                    <w:szCs w:val="14"/>
                    <w:lang w:eastAsia="cs-CZ"/>
                  </w:rPr>
                </w:rPrChange>
              </w:rPr>
              <w:t>Ř</w:t>
            </w:r>
            <w:r w:rsidR="00886FC7" w:rsidRPr="00F33ECD">
              <w:rPr>
                <w:rFonts w:eastAsia="Times New Roman"/>
                <w:color w:val="000000" w:themeColor="text1"/>
                <w:sz w:val="16"/>
                <w:szCs w:val="14"/>
                <w:highlight w:val="cyan"/>
                <w:lang w:eastAsia="cs-CZ"/>
                <w:rPrChange w:id="138" w:author="Admin" w:date="2017-02-24T11:08:00Z">
                  <w:rPr>
                    <w:rFonts w:eastAsia="Times New Roman"/>
                    <w:color w:val="000000" w:themeColor="text1"/>
                    <w:sz w:val="16"/>
                    <w:szCs w:val="14"/>
                    <w:lang w:eastAsia="cs-CZ"/>
                  </w:rPr>
                </w:rPrChange>
              </w:rPr>
              <w:t xml:space="preserve">íjen 2017 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08C47DF" w14:textId="77777777" w:rsidR="00886FC7" w:rsidRPr="00F33ECD" w:rsidRDefault="00AE39CD" w:rsidP="00C95E9F">
            <w:pPr>
              <w:spacing w:after="0"/>
              <w:jc w:val="center"/>
              <w:rPr>
                <w:rFonts w:eastAsia="Times New Roman"/>
                <w:color w:val="000000" w:themeColor="text1"/>
                <w:sz w:val="16"/>
                <w:szCs w:val="14"/>
                <w:highlight w:val="cyan"/>
                <w:lang w:eastAsia="cs-CZ"/>
                <w:rPrChange w:id="139" w:author="Admin" w:date="2017-02-24T11:08:00Z">
                  <w:rPr>
                    <w:rFonts w:eastAsia="Times New Roman"/>
                    <w:color w:val="000000" w:themeColor="text1"/>
                    <w:sz w:val="16"/>
                    <w:szCs w:val="14"/>
                    <w:lang w:eastAsia="cs-CZ"/>
                  </w:rPr>
                </w:rPrChange>
              </w:rPr>
            </w:pPr>
            <w:r w:rsidRPr="00F33ECD">
              <w:rPr>
                <w:rFonts w:eastAsia="Times New Roman"/>
                <w:color w:val="000000" w:themeColor="text1"/>
                <w:sz w:val="16"/>
                <w:szCs w:val="14"/>
                <w:highlight w:val="cyan"/>
                <w:lang w:eastAsia="cs-CZ"/>
                <w:rPrChange w:id="140" w:author="Admin" w:date="2017-02-24T11:08:00Z">
                  <w:rPr>
                    <w:rFonts w:eastAsia="Times New Roman"/>
                    <w:color w:val="000000" w:themeColor="text1"/>
                    <w:sz w:val="16"/>
                    <w:szCs w:val="14"/>
                    <w:lang w:eastAsia="cs-CZ"/>
                  </w:rPr>
                </w:rPrChange>
              </w:rPr>
              <w:t>Říjen  2018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DEA04" w14:textId="77777777" w:rsidR="00886FC7" w:rsidRPr="00F33ECD" w:rsidRDefault="00886FC7" w:rsidP="0073721D">
            <w:pPr>
              <w:spacing w:after="0"/>
              <w:rPr>
                <w:rFonts w:eastAsia="Times New Roman"/>
                <w:sz w:val="16"/>
                <w:szCs w:val="14"/>
                <w:highlight w:val="cyan"/>
                <w:lang w:eastAsia="cs-CZ"/>
                <w:rPrChange w:id="141" w:author="Admin" w:date="2017-02-24T11:08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</w:pPr>
            <w:r w:rsidRPr="00F33ECD">
              <w:rPr>
                <w:rFonts w:eastAsia="Times New Roman"/>
                <w:sz w:val="16"/>
                <w:szCs w:val="14"/>
                <w:highlight w:val="cyan"/>
                <w:lang w:eastAsia="cs-CZ"/>
                <w:rPrChange w:id="142" w:author="Admin" w:date="2017-02-24T11:08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  <w:t>Podpora přípravy, realizace a vyhodnocování místních akčních plánů rozvoje vzdělávání (MAP), které jsou nástrojem implementace vybraných specifických opatření Operačního programu Výzkum, vývoj, vzdělávání prioritně pro oblast předškolního a základního vzdělávání.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7512D" w14:textId="77777777" w:rsidR="00886FC7" w:rsidRPr="00F33ECD" w:rsidRDefault="00886FC7" w:rsidP="0073721D">
            <w:pPr>
              <w:spacing w:after="0"/>
              <w:rPr>
                <w:rFonts w:eastAsia="Times New Roman"/>
                <w:sz w:val="16"/>
                <w:szCs w:val="14"/>
                <w:highlight w:val="cyan"/>
                <w:lang w:eastAsia="cs-CZ"/>
                <w:rPrChange w:id="143" w:author="Admin" w:date="2017-02-24T11:08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</w:pPr>
            <w:r w:rsidRPr="00F33ECD">
              <w:rPr>
                <w:rFonts w:eastAsia="Times New Roman"/>
                <w:sz w:val="16"/>
                <w:szCs w:val="14"/>
                <w:highlight w:val="cyan"/>
                <w:lang w:eastAsia="cs-CZ"/>
                <w:rPrChange w:id="144" w:author="Admin" w:date="2017-02-24T11:08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  <w:t>Pedagogičtí pracovníci škol a školských zařízení, pracovníci a dobrovolní pracovníci ve vzdělávání, pracující s dětmi a mládeží, děti, žáci a studenti, rodiče a veřejnost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CF219C2" w14:textId="77777777" w:rsidR="00886FC7" w:rsidRPr="00F33ECD" w:rsidRDefault="00CF6B5B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highlight w:val="cyan"/>
                <w:lang w:eastAsia="cs-CZ"/>
                <w:rPrChange w:id="145" w:author="Admin" w:date="2017-02-24T11:08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</w:pPr>
            <w:r w:rsidRPr="00F33ECD">
              <w:rPr>
                <w:rFonts w:eastAsia="Times New Roman"/>
                <w:sz w:val="16"/>
                <w:szCs w:val="14"/>
                <w:highlight w:val="cyan"/>
                <w:lang w:eastAsia="cs-CZ"/>
                <w:rPrChange w:id="146" w:author="Admin" w:date="2017-02-24T11:08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  <w:t>Celá ČR včetně Prahy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2E093" w14:textId="77777777" w:rsidR="00886FC7" w:rsidRPr="00F33ECD" w:rsidRDefault="00886FC7" w:rsidP="0073721D">
            <w:pPr>
              <w:spacing w:after="0"/>
              <w:rPr>
                <w:rFonts w:eastAsia="Times New Roman"/>
                <w:sz w:val="16"/>
                <w:szCs w:val="14"/>
                <w:highlight w:val="cyan"/>
                <w:lang w:eastAsia="cs-CZ"/>
                <w:rPrChange w:id="147" w:author="Admin" w:date="2017-02-24T11:08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</w:pPr>
            <w:r w:rsidRPr="00F33ECD">
              <w:rPr>
                <w:rFonts w:eastAsia="Times New Roman"/>
                <w:sz w:val="16"/>
                <w:szCs w:val="14"/>
                <w:highlight w:val="cyan"/>
                <w:lang w:eastAsia="cs-CZ"/>
                <w:rPrChange w:id="148" w:author="Admin" w:date="2017-02-24T11:08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  <w:t>Obce</w:t>
            </w:r>
            <w:r w:rsidR="0063392C" w:rsidRPr="00F33ECD">
              <w:rPr>
                <w:rFonts w:eastAsia="Times New Roman"/>
                <w:sz w:val="16"/>
                <w:szCs w:val="14"/>
                <w:highlight w:val="cyan"/>
                <w:lang w:eastAsia="cs-CZ"/>
                <w:rPrChange w:id="149" w:author="Admin" w:date="2017-02-24T11:08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  <w:t>, dobrovolné svazky obcí</w:t>
            </w:r>
            <w:r w:rsidRPr="00F33ECD">
              <w:rPr>
                <w:rFonts w:eastAsia="Times New Roman"/>
                <w:sz w:val="16"/>
                <w:szCs w:val="14"/>
                <w:highlight w:val="cyan"/>
                <w:lang w:eastAsia="cs-CZ"/>
                <w:rPrChange w:id="150" w:author="Admin" w:date="2017-02-24T11:08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  <w:t>, NNO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AFE2A9D" w14:textId="77777777" w:rsidR="00886FC7" w:rsidRPr="00F33ECD" w:rsidRDefault="00886FC7" w:rsidP="00C95E9F">
            <w:pPr>
              <w:spacing w:after="0"/>
              <w:ind w:left="113" w:right="113"/>
              <w:jc w:val="center"/>
              <w:rPr>
                <w:rFonts w:eastAsia="Times New Roman"/>
                <w:sz w:val="16"/>
                <w:szCs w:val="14"/>
                <w:highlight w:val="cyan"/>
                <w:lang w:eastAsia="cs-CZ"/>
                <w:rPrChange w:id="151" w:author="Admin" w:date="2017-02-24T11:08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</w:pPr>
            <w:r w:rsidRPr="00F33ECD">
              <w:rPr>
                <w:rFonts w:eastAsia="Times New Roman"/>
                <w:sz w:val="16"/>
                <w:szCs w:val="14"/>
                <w:highlight w:val="cyan"/>
                <w:lang w:eastAsia="cs-CZ"/>
                <w:rPrChange w:id="152" w:author="Admin" w:date="2017-02-24T11:08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  <w:t>Ne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3B5A040" w14:textId="77777777" w:rsidR="00886FC7" w:rsidRPr="00F33ECD" w:rsidRDefault="00886FC7" w:rsidP="00C95E9F">
            <w:pPr>
              <w:spacing w:after="0"/>
              <w:ind w:left="113" w:right="113"/>
              <w:jc w:val="center"/>
              <w:rPr>
                <w:rFonts w:eastAsia="Times New Roman"/>
                <w:sz w:val="16"/>
                <w:szCs w:val="14"/>
                <w:highlight w:val="cyan"/>
                <w:lang w:eastAsia="cs-CZ"/>
                <w:rPrChange w:id="153" w:author="Admin" w:date="2017-02-24T11:08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</w:pPr>
            <w:r w:rsidRPr="00F33ECD">
              <w:rPr>
                <w:rFonts w:eastAsia="Times New Roman"/>
                <w:sz w:val="16"/>
                <w:szCs w:val="14"/>
                <w:highlight w:val="cyan"/>
                <w:lang w:eastAsia="cs-CZ"/>
                <w:rPrChange w:id="154" w:author="Admin" w:date="2017-02-24T11:08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  <w:t>Ne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A193" w14:textId="77777777" w:rsidR="00886FC7" w:rsidRPr="00F33ECD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highlight w:val="cyan"/>
                <w:lang w:eastAsia="cs-CZ"/>
                <w:rPrChange w:id="155" w:author="Admin" w:date="2017-02-24T11:08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05493" w14:textId="77777777" w:rsidR="00886FC7" w:rsidRPr="00F33ECD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highlight w:val="cyan"/>
                <w:lang w:eastAsia="cs-CZ"/>
                <w:rPrChange w:id="156" w:author="Admin" w:date="2017-02-24T11:08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2972E1" w14:textId="77777777" w:rsidR="00886FC7" w:rsidRPr="00F33ECD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highlight w:val="cyan"/>
                <w:lang w:eastAsia="cs-CZ"/>
                <w:rPrChange w:id="157" w:author="Admin" w:date="2017-02-24T11:08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28F5A8" w14:textId="77777777" w:rsidR="00886FC7" w:rsidRPr="00F33ECD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highlight w:val="cyan"/>
                <w:lang w:eastAsia="cs-CZ"/>
                <w:rPrChange w:id="158" w:author="Admin" w:date="2017-02-24T11:08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14:paraId="1E6518A8" w14:textId="77777777" w:rsidR="00886FC7" w:rsidRPr="00F33ECD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highlight w:val="cyan"/>
                <w:lang w:eastAsia="cs-CZ"/>
                <w:rPrChange w:id="159" w:author="Admin" w:date="2017-02-24T11:08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</w:pPr>
          </w:p>
        </w:tc>
        <w:tc>
          <w:tcPr>
            <w:tcW w:w="86" w:type="pct"/>
            <w:shd w:val="clear" w:color="auto" w:fill="auto"/>
            <w:vAlign w:val="center"/>
          </w:tcPr>
          <w:p w14:paraId="276FAAB7" w14:textId="77777777" w:rsidR="00886FC7" w:rsidRPr="00F33ECD" w:rsidRDefault="00886FC7" w:rsidP="00C95E9F">
            <w:pPr>
              <w:spacing w:after="0"/>
              <w:jc w:val="center"/>
              <w:rPr>
                <w:rFonts w:eastAsia="Times New Roman"/>
                <w:sz w:val="16"/>
                <w:szCs w:val="14"/>
                <w:highlight w:val="cyan"/>
                <w:lang w:eastAsia="cs-CZ"/>
                <w:rPrChange w:id="160" w:author="Admin" w:date="2017-02-24T11:08:00Z">
                  <w:rPr>
                    <w:rFonts w:eastAsia="Times New Roman"/>
                    <w:sz w:val="16"/>
                    <w:szCs w:val="14"/>
                    <w:lang w:eastAsia="cs-CZ"/>
                  </w:rPr>
                </w:rPrChange>
              </w:rPr>
            </w:pPr>
          </w:p>
        </w:tc>
      </w:tr>
    </w:tbl>
    <w:p w14:paraId="2FDFC860" w14:textId="77777777" w:rsidR="00B302E4" w:rsidRPr="00886FC7" w:rsidRDefault="00B302E4" w:rsidP="00B302E4">
      <w:pPr>
        <w:rPr>
          <w:lang w:eastAsia="cs-CZ"/>
        </w:rPr>
      </w:pPr>
    </w:p>
    <w:p w14:paraId="3716E76A" w14:textId="77777777" w:rsidR="004F5DD5" w:rsidRPr="00886FC7" w:rsidRDefault="004F5DD5" w:rsidP="004F5DD5">
      <w:pPr>
        <w:rPr>
          <w:lang w:eastAsia="cs-CZ"/>
        </w:rPr>
      </w:pPr>
    </w:p>
    <w:p w14:paraId="04B8A481" w14:textId="77777777" w:rsidR="00E70B97" w:rsidRPr="00886FC7" w:rsidRDefault="00E70B97" w:rsidP="004F5DD5">
      <w:pPr>
        <w:rPr>
          <w:lang w:eastAsia="cs-CZ"/>
        </w:rPr>
      </w:pPr>
    </w:p>
    <w:sectPr w:rsidR="00E70B97" w:rsidRPr="00886FC7" w:rsidSect="006A6939">
      <w:headerReference w:type="default" r:id="rId14"/>
      <w:footerReference w:type="default" r:id="rId15"/>
      <w:pgSz w:w="23814" w:h="16839" w:orient="landscape" w:code="8"/>
      <w:pgMar w:top="1418" w:right="1418" w:bottom="1650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Barbořáková Helena" w:date="2016-11-22T21:16:00Z" w:initials="BH">
    <w:p w14:paraId="399D9F71" w14:textId="77777777" w:rsidR="00F33ECD" w:rsidRDefault="00F33ECD">
      <w:pPr>
        <w:pStyle w:val="Textkomente"/>
      </w:pPr>
      <w:r>
        <w:rPr>
          <w:rStyle w:val="Odkaznakoment"/>
        </w:rPr>
        <w:annotationRef/>
      </w:r>
      <w:r>
        <w:t>Možná debata nad termínem vyhlášení výzvy – zapojení ZS</w:t>
      </w:r>
    </w:p>
  </w:comment>
  <w:comment w:id="1" w:author="Barbořáková Helena" w:date="2016-11-22T21:16:00Z" w:initials="BH">
    <w:p w14:paraId="6EFA78EE" w14:textId="77777777" w:rsidR="00F33ECD" w:rsidRDefault="00F33ECD">
      <w:pPr>
        <w:pStyle w:val="Textkomente"/>
      </w:pPr>
      <w:r>
        <w:rPr>
          <w:rStyle w:val="Odkaznakoment"/>
        </w:rPr>
        <w:annotationRef/>
      </w:r>
      <w:r>
        <w:t>Možná debata nad termínem vyhlášení výzvy – zapojení ZS</w:t>
      </w:r>
    </w:p>
  </w:comment>
  <w:comment w:id="2" w:author="Barbořáková Helena" w:date="2016-11-22T21:14:00Z" w:initials="BH">
    <w:p w14:paraId="19FE3C39" w14:textId="77777777" w:rsidR="00F33ECD" w:rsidRDefault="00F33ECD">
      <w:pPr>
        <w:pStyle w:val="Textkomente"/>
      </w:pPr>
      <w:r>
        <w:rPr>
          <w:rStyle w:val="Odkaznakoment"/>
        </w:rPr>
        <w:annotationRef/>
      </w:r>
      <w:r>
        <w:t>Možná debata nad termínem vyhlášení výzvy – pravidla veřejné podpory – zapojení ZS</w:t>
      </w:r>
    </w:p>
  </w:comment>
  <w:comment w:id="3" w:author="Barbořáková Helena" w:date="2016-11-22T21:14:00Z" w:initials="BH">
    <w:p w14:paraId="495910A0" w14:textId="77777777" w:rsidR="00F33ECD" w:rsidRDefault="00F33ECD">
      <w:pPr>
        <w:pStyle w:val="Textkomente"/>
      </w:pPr>
      <w:r>
        <w:rPr>
          <w:rStyle w:val="Odkaznakoment"/>
        </w:rPr>
        <w:annotationRef/>
      </w:r>
      <w:r>
        <w:t>Možná debata nad termínem vyhlášení výzvy – pravidla veřejné podpory – zapojení ZS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99D9F71" w15:done="0"/>
  <w15:commentEx w15:paraId="6EFA78EE" w15:done="0"/>
  <w15:commentEx w15:paraId="19FE3C39" w15:done="0"/>
  <w15:commentEx w15:paraId="495910A0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4192F" w14:textId="77777777" w:rsidR="001F2020" w:rsidRDefault="001F2020" w:rsidP="003E5669">
      <w:pPr>
        <w:spacing w:after="0" w:line="240" w:lineRule="auto"/>
      </w:pPr>
      <w:r>
        <w:separator/>
      </w:r>
    </w:p>
  </w:endnote>
  <w:endnote w:type="continuationSeparator" w:id="0">
    <w:p w14:paraId="0ECEA88D" w14:textId="77777777" w:rsidR="001F2020" w:rsidRDefault="001F2020" w:rsidP="003E5669">
      <w:pPr>
        <w:spacing w:after="0" w:line="240" w:lineRule="auto"/>
      </w:pPr>
      <w:r>
        <w:continuationSeparator/>
      </w:r>
    </w:p>
  </w:endnote>
  <w:endnote w:type="continuationNotice" w:id="1">
    <w:p w14:paraId="08A074C5" w14:textId="77777777" w:rsidR="001F2020" w:rsidRDefault="001F20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04610"/>
      <w:docPartObj>
        <w:docPartGallery w:val="Page Numbers (Bottom of Page)"/>
        <w:docPartUnique/>
      </w:docPartObj>
    </w:sdtPr>
    <w:sdtContent>
      <w:p w14:paraId="17765872" w14:textId="77777777" w:rsidR="00F33ECD" w:rsidRDefault="00F33ECD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58240" behindDoc="1" locked="1" layoutInCell="1" allowOverlap="0" wp14:anchorId="4E6FCC32" wp14:editId="31F96D30">
              <wp:simplePos x="0" y="0"/>
              <wp:positionH relativeFrom="margin">
                <wp:posOffset>4333240</wp:posOffset>
              </wp:positionH>
              <wp:positionV relativeFrom="paragraph">
                <wp:posOffset>-288290</wp:posOffset>
              </wp:positionV>
              <wp:extent cx="4661535" cy="1033145"/>
              <wp:effectExtent l="0" t="0" r="5715" b="0"/>
              <wp:wrapNone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61535" cy="1033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9702C">
          <w:rPr>
            <w:noProof/>
          </w:rPr>
          <w:t>5</w:t>
        </w:r>
        <w:r>
          <w:fldChar w:fldCharType="end"/>
        </w:r>
      </w:p>
    </w:sdtContent>
  </w:sdt>
  <w:p w14:paraId="322BC802" w14:textId="77777777" w:rsidR="00F33ECD" w:rsidRDefault="00F33ECD" w:rsidP="004F5DD5">
    <w:pPr>
      <w:pStyle w:val="Zpat"/>
      <w:tabs>
        <w:tab w:val="clear" w:pos="9072"/>
        <w:tab w:val="left" w:pos="607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5E1E7" w14:textId="77777777" w:rsidR="001F2020" w:rsidRDefault="001F2020" w:rsidP="003E5669">
      <w:pPr>
        <w:spacing w:after="0" w:line="240" w:lineRule="auto"/>
      </w:pPr>
      <w:r>
        <w:separator/>
      </w:r>
    </w:p>
  </w:footnote>
  <w:footnote w:type="continuationSeparator" w:id="0">
    <w:p w14:paraId="30D3F2A0" w14:textId="77777777" w:rsidR="001F2020" w:rsidRDefault="001F2020" w:rsidP="003E5669">
      <w:pPr>
        <w:spacing w:after="0" w:line="240" w:lineRule="auto"/>
      </w:pPr>
      <w:r>
        <w:continuationSeparator/>
      </w:r>
    </w:p>
  </w:footnote>
  <w:footnote w:type="continuationNotice" w:id="1">
    <w:p w14:paraId="4B2E72F7" w14:textId="77777777" w:rsidR="001F2020" w:rsidRDefault="001F20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508FF" w14:textId="77777777" w:rsidR="00F33ECD" w:rsidRPr="00E70B97" w:rsidRDefault="00F33EC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1" behindDoc="1" locked="0" layoutInCell="1" allowOverlap="1" wp14:anchorId="64F7E350" wp14:editId="14D870E5">
          <wp:simplePos x="0" y="0"/>
          <wp:positionH relativeFrom="column">
            <wp:posOffset>3175</wp:posOffset>
          </wp:positionH>
          <wp:positionV relativeFrom="paragraph">
            <wp:posOffset>-240665</wp:posOffset>
          </wp:positionV>
          <wp:extent cx="13320000" cy="496800"/>
          <wp:effectExtent l="0" t="0" r="0" b="0"/>
          <wp:wrapTight wrapText="bothSides">
            <wp:wrapPolygon edited="0">
              <wp:start x="0" y="0"/>
              <wp:lineTo x="0" y="20716"/>
              <wp:lineTo x="21563" y="20716"/>
              <wp:lineTo x="21563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P VVV motiv neg 14x37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0000" cy="49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8D3"/>
    <w:multiLevelType w:val="hybridMultilevel"/>
    <w:tmpl w:val="0D2C9370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806A4"/>
    <w:multiLevelType w:val="hybridMultilevel"/>
    <w:tmpl w:val="078AA2B4"/>
    <w:lvl w:ilvl="0" w:tplc="69D4754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21950"/>
    <w:multiLevelType w:val="hybridMultilevel"/>
    <w:tmpl w:val="9356E2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rbořáková Helena">
    <w15:presenceInfo w15:providerId="AD" w15:userId="S-1-5-21-1024343765-948047755-1557874966-13312"/>
  </w15:person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3E5669"/>
    <w:rsid w:val="00002A3D"/>
    <w:rsid w:val="00014060"/>
    <w:rsid w:val="0005466C"/>
    <w:rsid w:val="00085044"/>
    <w:rsid w:val="00085A4A"/>
    <w:rsid w:val="000B62E9"/>
    <w:rsid w:val="000C125A"/>
    <w:rsid w:val="000D3970"/>
    <w:rsid w:val="000D4163"/>
    <w:rsid w:val="000E30BE"/>
    <w:rsid w:val="00100495"/>
    <w:rsid w:val="00121425"/>
    <w:rsid w:val="00125EA3"/>
    <w:rsid w:val="00127380"/>
    <w:rsid w:val="001376E2"/>
    <w:rsid w:val="001436F4"/>
    <w:rsid w:val="00146143"/>
    <w:rsid w:val="0015610C"/>
    <w:rsid w:val="0017612A"/>
    <w:rsid w:val="001A5E39"/>
    <w:rsid w:val="001B2EF9"/>
    <w:rsid w:val="001C0931"/>
    <w:rsid w:val="001E180B"/>
    <w:rsid w:val="001F2020"/>
    <w:rsid w:val="001F5F67"/>
    <w:rsid w:val="002179BB"/>
    <w:rsid w:val="002358C0"/>
    <w:rsid w:val="00254B8F"/>
    <w:rsid w:val="002B678E"/>
    <w:rsid w:val="002B757B"/>
    <w:rsid w:val="002C3D5B"/>
    <w:rsid w:val="00366799"/>
    <w:rsid w:val="00395152"/>
    <w:rsid w:val="003D6FB8"/>
    <w:rsid w:val="003E5669"/>
    <w:rsid w:val="00415BC4"/>
    <w:rsid w:val="00442A42"/>
    <w:rsid w:val="00455593"/>
    <w:rsid w:val="00462B48"/>
    <w:rsid w:val="00490794"/>
    <w:rsid w:val="0049186F"/>
    <w:rsid w:val="00495D8F"/>
    <w:rsid w:val="004B03BB"/>
    <w:rsid w:val="004B10CD"/>
    <w:rsid w:val="004E3759"/>
    <w:rsid w:val="004E4B16"/>
    <w:rsid w:val="004F5DD5"/>
    <w:rsid w:val="005071F7"/>
    <w:rsid w:val="00553B7B"/>
    <w:rsid w:val="00571C69"/>
    <w:rsid w:val="005A6C33"/>
    <w:rsid w:val="005A6F6A"/>
    <w:rsid w:val="005D4256"/>
    <w:rsid w:val="005E2A78"/>
    <w:rsid w:val="005E7CFE"/>
    <w:rsid w:val="005F25CF"/>
    <w:rsid w:val="006131AA"/>
    <w:rsid w:val="00622885"/>
    <w:rsid w:val="0063392C"/>
    <w:rsid w:val="00697FF1"/>
    <w:rsid w:val="006A6939"/>
    <w:rsid w:val="00735AB8"/>
    <w:rsid w:val="0073660D"/>
    <w:rsid w:val="0073721D"/>
    <w:rsid w:val="00756909"/>
    <w:rsid w:val="0077013D"/>
    <w:rsid w:val="00771282"/>
    <w:rsid w:val="00783272"/>
    <w:rsid w:val="00783BD0"/>
    <w:rsid w:val="00786F0E"/>
    <w:rsid w:val="00790F1F"/>
    <w:rsid w:val="007B6CE5"/>
    <w:rsid w:val="007D68D6"/>
    <w:rsid w:val="008550A6"/>
    <w:rsid w:val="008675C3"/>
    <w:rsid w:val="00886FC7"/>
    <w:rsid w:val="008917BB"/>
    <w:rsid w:val="008E34EA"/>
    <w:rsid w:val="0090320E"/>
    <w:rsid w:val="00942A26"/>
    <w:rsid w:val="00955116"/>
    <w:rsid w:val="00973098"/>
    <w:rsid w:val="0099349B"/>
    <w:rsid w:val="009A2B93"/>
    <w:rsid w:val="009D1881"/>
    <w:rsid w:val="009D6C67"/>
    <w:rsid w:val="009E2392"/>
    <w:rsid w:val="00A32B38"/>
    <w:rsid w:val="00A335EA"/>
    <w:rsid w:val="00A36A64"/>
    <w:rsid w:val="00A9702C"/>
    <w:rsid w:val="00A970EA"/>
    <w:rsid w:val="00AA5EEC"/>
    <w:rsid w:val="00AE39CD"/>
    <w:rsid w:val="00B0591C"/>
    <w:rsid w:val="00B16CF0"/>
    <w:rsid w:val="00B302E4"/>
    <w:rsid w:val="00B37896"/>
    <w:rsid w:val="00B46755"/>
    <w:rsid w:val="00B614CA"/>
    <w:rsid w:val="00B90D63"/>
    <w:rsid w:val="00BB5974"/>
    <w:rsid w:val="00C03D71"/>
    <w:rsid w:val="00C24808"/>
    <w:rsid w:val="00C346D8"/>
    <w:rsid w:val="00C37E06"/>
    <w:rsid w:val="00C46F61"/>
    <w:rsid w:val="00C61D15"/>
    <w:rsid w:val="00C62320"/>
    <w:rsid w:val="00C6334D"/>
    <w:rsid w:val="00C71778"/>
    <w:rsid w:val="00C908BD"/>
    <w:rsid w:val="00C95E9F"/>
    <w:rsid w:val="00CD5E8B"/>
    <w:rsid w:val="00CF6B5B"/>
    <w:rsid w:val="00D2628B"/>
    <w:rsid w:val="00D66349"/>
    <w:rsid w:val="00D67D54"/>
    <w:rsid w:val="00D86517"/>
    <w:rsid w:val="00D9650F"/>
    <w:rsid w:val="00DD3643"/>
    <w:rsid w:val="00DE6874"/>
    <w:rsid w:val="00E019F3"/>
    <w:rsid w:val="00E2105F"/>
    <w:rsid w:val="00E70B97"/>
    <w:rsid w:val="00E965F5"/>
    <w:rsid w:val="00EA7354"/>
    <w:rsid w:val="00EB55A2"/>
    <w:rsid w:val="00ED0DE1"/>
    <w:rsid w:val="00F1766B"/>
    <w:rsid w:val="00F23622"/>
    <w:rsid w:val="00F24C4C"/>
    <w:rsid w:val="00F317CB"/>
    <w:rsid w:val="00F33ECD"/>
    <w:rsid w:val="00F476FD"/>
    <w:rsid w:val="00F63A21"/>
    <w:rsid w:val="00F723DC"/>
    <w:rsid w:val="00FA446E"/>
    <w:rsid w:val="00FD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CBA9C"/>
  <w15:docId w15:val="{DA2EE21B-D482-4436-82E2-508C610B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HAnsi"/>
        <w:sz w:val="22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0C125A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0C125A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C125A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0C125A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59"/>
    <w:rsid w:val="00F23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3F3F3"/>
    </w:tcPr>
  </w:style>
  <w:style w:type="character" w:customStyle="1" w:styleId="Nadpis2Char">
    <w:name w:val="Nadpis 2 Char"/>
    <w:basedOn w:val="Standardnpsmoodstavce"/>
    <w:link w:val="Nadpis2"/>
    <w:uiPriority w:val="9"/>
    <w:rsid w:val="000C125A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customStyle="1" w:styleId="Styl4">
    <w:name w:val="Styl4"/>
    <w:basedOn w:val="Normln"/>
    <w:rsid w:val="000C125A"/>
    <w:rPr>
      <w:lang w:eastAsia="cs-CZ"/>
    </w:rPr>
  </w:style>
  <w:style w:type="paragraph" w:customStyle="1" w:styleId="Default0">
    <w:name w:val="Default"/>
    <w:rsid w:val="00886FC7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15OPMSMT0001-28-44816</_dlc_DocId>
    <_dlc_DocIdUrl xmlns="0104a4cd-1400-468e-be1b-c7aad71d7d5a">
      <Url>http://op.msmt.cz/_layouts/15/DocIdRedir.aspx?ID=15OPMSMT0001-28-44816</Url>
      <Description>15OPMSMT0001-28-44816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E0DFC-1438-4A04-B630-3F196B806A09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82ADA543-D6D6-4147-97D2-0CB297A40D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9A8C6C-024A-443E-8AEF-EF3CE890049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6B3DBF3-0833-45AE-AE42-260D8B15E9B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6FBD678-BB55-4C99-8945-68DB1BB70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2212</Words>
  <Characters>13054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Dokument_obecný_2_horizontálně</vt:lpstr>
    </vt:vector>
  </TitlesOfParts>
  <Company>MSMT</Company>
  <LinksUpToDate>false</LinksUpToDate>
  <CharactersWithSpaces>15236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Dokument_obecný_2_horizontálně</dc:title>
  <dc:creator>Šefl Veronika</dc:creator>
  <dc:description/>
  <cp:lastModifiedBy>Admin</cp:lastModifiedBy>
  <cp:revision>5</cp:revision>
  <cp:lastPrinted>2017-01-06T12:27:00Z</cp:lastPrinted>
  <dcterms:created xsi:type="dcterms:W3CDTF">2017-01-06T13:04:00Z</dcterms:created>
  <dcterms:modified xsi:type="dcterms:W3CDTF">2017-02-24T10:15:00Z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1166a5f4-793b-4969-b5af-3decb2dfaaab</vt:lpwstr>
  </property>
  <property fmtid="{D5CDD505-2E9C-101B-9397-08002B2CF9AE}" pid="4" name="Komentář">
    <vt:lpwstr>předepsané písmo Calibri</vt:lpwstr>
  </property>
</Properties>
</file>