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75E0C" w14:textId="77777777"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p>
    <w:p w14:paraId="4F2FD125" w14:textId="77777777"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87749A9" w14:textId="77777777" w:rsidR="008C50AE" w:rsidRDefault="008C50AE" w:rsidP="008C50AE">
      <w:pPr>
        <w:rPr>
          <w:rFonts w:ascii="Cambria" w:hAnsi="Cambria" w:cs="Arial"/>
          <w:b/>
          <w:sz w:val="40"/>
          <w:szCs w:val="40"/>
        </w:rPr>
      </w:pPr>
    </w:p>
    <w:p w14:paraId="1351D4B4"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4559BE0E"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14:paraId="1EDCEF90" w14:textId="77777777" w:rsidR="008C50AE" w:rsidRDefault="008C50AE" w:rsidP="008C50AE">
      <w:pPr>
        <w:spacing w:after="0"/>
        <w:rPr>
          <w:rFonts w:ascii="Cambria" w:hAnsi="Cambria" w:cs="Arial"/>
          <w:b/>
          <w:sz w:val="40"/>
          <w:szCs w:val="40"/>
        </w:rPr>
      </w:pPr>
    </w:p>
    <w:p w14:paraId="1CDF1DF0" w14:textId="77777777" w:rsidR="008C50AE" w:rsidRDefault="008C50AE" w:rsidP="008C50AE">
      <w:pPr>
        <w:spacing w:after="0"/>
        <w:rPr>
          <w:rFonts w:ascii="Cambria" w:hAnsi="Cambria" w:cs="Arial"/>
          <w:b/>
          <w:sz w:val="40"/>
          <w:szCs w:val="40"/>
        </w:rPr>
      </w:pPr>
    </w:p>
    <w:p w14:paraId="368C43A0"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3E0B16E2"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14:paraId="4A79BA10" w14:textId="77777777" w:rsidR="008C50AE" w:rsidRPr="004C3570" w:rsidRDefault="008C50AE" w:rsidP="008C50AE">
      <w:pPr>
        <w:spacing w:after="0"/>
        <w:rPr>
          <w:rFonts w:ascii="Cambria" w:hAnsi="Cambria" w:cs="Arial"/>
          <w:b/>
          <w:sz w:val="40"/>
          <w:szCs w:val="40"/>
        </w:rPr>
      </w:pPr>
    </w:p>
    <w:p w14:paraId="3AE3C91C"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A55E51">
        <w:rPr>
          <w:rFonts w:ascii="Cambria" w:hAnsi="Cambria" w:cs="MyriadPro-Black"/>
          <w:caps/>
          <w:sz w:val="40"/>
          <w:szCs w:val="40"/>
        </w:rPr>
        <w:t>C</w:t>
      </w:r>
    </w:p>
    <w:p w14:paraId="4FA71415" w14:textId="77777777" w:rsidR="008C50AE" w:rsidRPr="004C3570" w:rsidRDefault="008C50AE" w:rsidP="008C50AE">
      <w:pPr>
        <w:pStyle w:val="Zkladnodstavec"/>
        <w:spacing w:line="276" w:lineRule="auto"/>
        <w:rPr>
          <w:rFonts w:ascii="Cambria" w:hAnsi="Cambria" w:cs="MyriadPro-Black"/>
          <w:b/>
          <w:caps/>
          <w:sz w:val="46"/>
          <w:szCs w:val="40"/>
        </w:rPr>
      </w:pPr>
    </w:p>
    <w:p w14:paraId="57BA4C75"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14:paraId="211414C0" w14:textId="77777777" w:rsidR="008C50AE" w:rsidRDefault="008C50AE" w:rsidP="008C50AE">
      <w:pPr>
        <w:pStyle w:val="Default"/>
        <w:spacing w:line="276" w:lineRule="auto"/>
        <w:jc w:val="center"/>
      </w:pPr>
    </w:p>
    <w:p w14:paraId="1A6CC0FA" w14:textId="77777777" w:rsidR="008C50AE" w:rsidRDefault="008C50AE" w:rsidP="008C50AE">
      <w:pPr>
        <w:pStyle w:val="Default"/>
        <w:spacing w:line="276" w:lineRule="auto"/>
        <w:jc w:val="center"/>
        <w:rPr>
          <w:rFonts w:ascii="Cambria" w:hAnsi="Cambria"/>
        </w:rPr>
      </w:pPr>
    </w:p>
    <w:p w14:paraId="5933E546" w14:textId="77777777" w:rsidR="008C50AE" w:rsidRDefault="008C50AE" w:rsidP="008C50AE">
      <w:pPr>
        <w:pStyle w:val="Default"/>
        <w:spacing w:line="276" w:lineRule="auto"/>
        <w:jc w:val="center"/>
        <w:rPr>
          <w:rFonts w:ascii="Cambria" w:hAnsi="Cambria"/>
        </w:rPr>
      </w:pPr>
    </w:p>
    <w:p w14:paraId="36EF9FF2" w14:textId="77777777" w:rsidR="008C50AE" w:rsidRDefault="008C50AE" w:rsidP="008C50AE">
      <w:pPr>
        <w:pStyle w:val="Default"/>
        <w:spacing w:line="276" w:lineRule="auto"/>
        <w:jc w:val="center"/>
        <w:rPr>
          <w:rFonts w:ascii="Cambria" w:hAnsi="Cambria"/>
        </w:rPr>
      </w:pPr>
    </w:p>
    <w:p w14:paraId="21D7E7E0" w14:textId="77777777" w:rsidR="008C50AE" w:rsidRDefault="008C50AE" w:rsidP="008C50AE">
      <w:pPr>
        <w:pStyle w:val="Default"/>
        <w:spacing w:line="276" w:lineRule="auto"/>
        <w:jc w:val="center"/>
        <w:rPr>
          <w:rFonts w:ascii="Cambria" w:hAnsi="Cambria"/>
        </w:rPr>
      </w:pPr>
    </w:p>
    <w:p w14:paraId="72E7317F" w14:textId="77777777" w:rsidR="008C50AE" w:rsidRDefault="008C50AE" w:rsidP="008C50AE">
      <w:pPr>
        <w:pStyle w:val="Default"/>
        <w:jc w:val="center"/>
        <w:rPr>
          <w:rFonts w:ascii="Cambria" w:hAnsi="Cambria"/>
        </w:rPr>
      </w:pPr>
    </w:p>
    <w:p w14:paraId="2A62CD06" w14:textId="77777777" w:rsidR="008C50AE" w:rsidRDefault="008C50AE" w:rsidP="008C50AE">
      <w:pPr>
        <w:pStyle w:val="Default"/>
        <w:jc w:val="center"/>
        <w:rPr>
          <w:rFonts w:ascii="Cambria" w:hAnsi="Cambria"/>
        </w:rPr>
      </w:pPr>
    </w:p>
    <w:p w14:paraId="2B602AA2" w14:textId="77777777"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387C36">
        <w:rPr>
          <w:rFonts w:ascii="Cambria" w:hAnsi="Cambria" w:cs="MyriadPro-Black"/>
          <w:caps/>
          <w:sz w:val="32"/>
          <w:szCs w:val="40"/>
        </w:rPr>
        <w:t>29</w:t>
      </w:r>
      <w:r w:rsidRPr="003A2D5D">
        <w:rPr>
          <w:rFonts w:ascii="Cambria" w:hAnsi="Cambria" w:cs="MyriadPro-Black"/>
          <w:caps/>
          <w:sz w:val="32"/>
          <w:szCs w:val="40"/>
        </w:rPr>
        <w:t xml:space="preserve">. </w:t>
      </w:r>
      <w:r w:rsidR="00387C36">
        <w:rPr>
          <w:rFonts w:ascii="Cambria" w:hAnsi="Cambria" w:cs="MyriadPro-Black"/>
          <w:caps/>
          <w:sz w:val="32"/>
          <w:szCs w:val="40"/>
        </w:rPr>
        <w:t>6</w:t>
      </w:r>
      <w:r w:rsidRPr="003A2D5D">
        <w:rPr>
          <w:rFonts w:ascii="Cambria" w:hAnsi="Cambria" w:cs="MyriadPro-Black"/>
          <w:caps/>
          <w:sz w:val="32"/>
          <w:szCs w:val="40"/>
        </w:rPr>
        <w:t>. 201</w:t>
      </w:r>
      <w:r w:rsidR="0036119E">
        <w:rPr>
          <w:rFonts w:ascii="Cambria" w:hAnsi="Cambria" w:cs="MyriadPro-Black"/>
          <w:caps/>
          <w:sz w:val="32"/>
          <w:szCs w:val="40"/>
        </w:rPr>
        <w:t>8</w:t>
      </w:r>
    </w:p>
    <w:bookmarkEnd w:id="0"/>
    <w:bookmarkEnd w:id="1"/>
    <w:bookmarkEnd w:id="2"/>
    <w:bookmarkEnd w:id="3"/>
    <w:bookmarkEnd w:id="4"/>
    <w:p w14:paraId="23505F52"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5D6597CA" w14:textId="77777777" w:rsidR="008C50AE" w:rsidRPr="00310090" w:rsidRDefault="008C50AE" w:rsidP="008C50AE"/>
    <w:p w14:paraId="1D7D19C5" w14:textId="77777777" w:rsidR="00F21A98"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7203" w:history="1">
        <w:r w:rsidR="00F21A98" w:rsidRPr="00975F25">
          <w:rPr>
            <w:rStyle w:val="Hypertextovodkaz"/>
            <w:caps/>
            <w:noProof/>
          </w:rPr>
          <w:t>1.</w:t>
        </w:r>
        <w:r w:rsidR="00F21A98">
          <w:rPr>
            <w:rFonts w:eastAsiaTheme="minorEastAsia"/>
            <w:noProof/>
            <w:lang w:eastAsia="cs-CZ"/>
          </w:rPr>
          <w:tab/>
        </w:r>
        <w:r w:rsidR="00F21A98" w:rsidRPr="00975F25">
          <w:rPr>
            <w:rStyle w:val="Hypertextovodkaz"/>
            <w:caps/>
            <w:noProof/>
          </w:rPr>
          <w:t>ÚVODNÍ INFORMACE</w:t>
        </w:r>
        <w:r w:rsidR="00F21A98">
          <w:rPr>
            <w:noProof/>
            <w:webHidden/>
          </w:rPr>
          <w:tab/>
        </w:r>
        <w:r w:rsidR="00F21A98">
          <w:rPr>
            <w:noProof/>
            <w:webHidden/>
          </w:rPr>
          <w:fldChar w:fldCharType="begin"/>
        </w:r>
        <w:r w:rsidR="00F21A98">
          <w:rPr>
            <w:noProof/>
            <w:webHidden/>
          </w:rPr>
          <w:instrText xml:space="preserve"> PAGEREF _Toc512417203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635257EE" w14:textId="77777777" w:rsidR="00F21A98" w:rsidRDefault="008D5D59">
      <w:pPr>
        <w:pStyle w:val="Obsah1"/>
        <w:tabs>
          <w:tab w:val="left" w:pos="440"/>
          <w:tab w:val="right" w:leader="dot" w:pos="9062"/>
        </w:tabs>
        <w:rPr>
          <w:rFonts w:eastAsiaTheme="minorEastAsia"/>
          <w:noProof/>
          <w:lang w:eastAsia="cs-CZ"/>
        </w:rPr>
      </w:pPr>
      <w:hyperlink w:anchor="_Toc512417219" w:history="1">
        <w:r w:rsidR="00F21A98" w:rsidRPr="00975F25">
          <w:rPr>
            <w:rStyle w:val="Hypertextovodkaz"/>
            <w:caps/>
            <w:noProof/>
          </w:rPr>
          <w:t>2.</w:t>
        </w:r>
        <w:r w:rsidR="00F21A98">
          <w:rPr>
            <w:rFonts w:eastAsiaTheme="minorEastAsia"/>
            <w:noProof/>
            <w:lang w:eastAsia="cs-CZ"/>
          </w:rPr>
          <w:tab/>
        </w:r>
        <w:r w:rsidR="00F21A98" w:rsidRPr="00975F25">
          <w:rPr>
            <w:rStyle w:val="Hypertextovodkaz"/>
            <w:caps/>
            <w:noProof/>
          </w:rPr>
          <w:t>Podrobný popis projektu</w:t>
        </w:r>
        <w:r w:rsidR="00F21A98">
          <w:rPr>
            <w:noProof/>
            <w:webHidden/>
          </w:rPr>
          <w:tab/>
        </w:r>
        <w:r w:rsidR="00F21A98">
          <w:rPr>
            <w:noProof/>
            <w:webHidden/>
          </w:rPr>
          <w:fldChar w:fldCharType="begin"/>
        </w:r>
        <w:r w:rsidR="00F21A98">
          <w:rPr>
            <w:noProof/>
            <w:webHidden/>
          </w:rPr>
          <w:instrText xml:space="preserve"> PAGEREF _Toc512417219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69043C98" w14:textId="77777777" w:rsidR="00F21A98" w:rsidRDefault="008D5D59">
      <w:pPr>
        <w:pStyle w:val="Obsah1"/>
        <w:tabs>
          <w:tab w:val="left" w:pos="440"/>
          <w:tab w:val="right" w:leader="dot" w:pos="9062"/>
        </w:tabs>
        <w:rPr>
          <w:rFonts w:eastAsiaTheme="minorEastAsia"/>
          <w:noProof/>
          <w:lang w:eastAsia="cs-CZ"/>
        </w:rPr>
      </w:pPr>
      <w:hyperlink w:anchor="_Toc512417220" w:history="1">
        <w:r w:rsidR="00F21A98" w:rsidRPr="00975F25">
          <w:rPr>
            <w:rStyle w:val="Hypertextovodkaz"/>
            <w:caps/>
            <w:noProof/>
          </w:rPr>
          <w:t>3.</w:t>
        </w:r>
        <w:r w:rsidR="00F21A98">
          <w:rPr>
            <w:rFonts w:eastAsiaTheme="minorEastAsia"/>
            <w:noProof/>
            <w:lang w:eastAsia="cs-CZ"/>
          </w:rPr>
          <w:tab/>
        </w:r>
        <w:r w:rsidR="00F21A98" w:rsidRPr="00975F25">
          <w:rPr>
            <w:rStyle w:val="Hypertextovodkaz"/>
            <w:caps/>
            <w:noProof/>
          </w:rPr>
          <w:t>ZDŮVODNĚNÍ POTŘEBNOSTI REALIZACE PROJEKTU</w:t>
        </w:r>
        <w:r w:rsidR="00F21A98">
          <w:rPr>
            <w:noProof/>
            <w:webHidden/>
          </w:rPr>
          <w:tab/>
        </w:r>
        <w:r w:rsidR="00F21A98">
          <w:rPr>
            <w:noProof/>
            <w:webHidden/>
          </w:rPr>
          <w:fldChar w:fldCharType="begin"/>
        </w:r>
        <w:r w:rsidR="00F21A98">
          <w:rPr>
            <w:noProof/>
            <w:webHidden/>
          </w:rPr>
          <w:instrText xml:space="preserve"> PAGEREF _Toc512417220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62958C14" w14:textId="77777777" w:rsidR="00F21A98" w:rsidRDefault="008D5D59">
      <w:pPr>
        <w:pStyle w:val="Obsah1"/>
        <w:tabs>
          <w:tab w:val="left" w:pos="440"/>
          <w:tab w:val="right" w:leader="dot" w:pos="9062"/>
        </w:tabs>
        <w:rPr>
          <w:rFonts w:eastAsiaTheme="minorEastAsia"/>
          <w:noProof/>
          <w:lang w:eastAsia="cs-CZ"/>
        </w:rPr>
      </w:pPr>
      <w:hyperlink w:anchor="_Toc512417221" w:history="1">
        <w:r w:rsidR="00F21A98" w:rsidRPr="00975F25">
          <w:rPr>
            <w:rStyle w:val="Hypertextovodkaz"/>
            <w:caps/>
            <w:noProof/>
          </w:rPr>
          <w:t>4.</w:t>
        </w:r>
        <w:r w:rsidR="00F21A98">
          <w:rPr>
            <w:rFonts w:eastAsiaTheme="minorEastAsia"/>
            <w:noProof/>
            <w:lang w:eastAsia="cs-CZ"/>
          </w:rPr>
          <w:tab/>
        </w:r>
        <w:r w:rsidR="00F21A98" w:rsidRPr="00975F25">
          <w:rPr>
            <w:rStyle w:val="Hypertextovodkaz"/>
            <w:caps/>
            <w:noProof/>
          </w:rPr>
          <w:t>Analýza rozvoje sociální služeb v místě realizace projektu – bude li projektem poskytována</w:t>
        </w:r>
        <w:r w:rsidR="00F21A98">
          <w:rPr>
            <w:noProof/>
            <w:webHidden/>
          </w:rPr>
          <w:tab/>
        </w:r>
        <w:r w:rsidR="00F21A98">
          <w:rPr>
            <w:noProof/>
            <w:webHidden/>
          </w:rPr>
          <w:fldChar w:fldCharType="begin"/>
        </w:r>
        <w:r w:rsidR="00F21A98">
          <w:rPr>
            <w:noProof/>
            <w:webHidden/>
          </w:rPr>
          <w:instrText xml:space="preserve"> PAGEREF _Toc512417221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1E2BB495" w14:textId="77777777" w:rsidR="00F21A98" w:rsidRDefault="008D5D59">
      <w:pPr>
        <w:pStyle w:val="Obsah1"/>
        <w:tabs>
          <w:tab w:val="left" w:pos="440"/>
          <w:tab w:val="right" w:leader="dot" w:pos="9062"/>
        </w:tabs>
        <w:rPr>
          <w:rFonts w:eastAsiaTheme="minorEastAsia"/>
          <w:noProof/>
          <w:lang w:eastAsia="cs-CZ"/>
        </w:rPr>
      </w:pPr>
      <w:hyperlink w:anchor="_Toc512417222" w:history="1">
        <w:r w:rsidR="00F21A98" w:rsidRPr="00975F25">
          <w:rPr>
            <w:rStyle w:val="Hypertextovodkaz"/>
            <w:caps/>
            <w:noProof/>
          </w:rPr>
          <w:t>5.</w:t>
        </w:r>
        <w:r w:rsidR="00F21A98">
          <w:rPr>
            <w:rFonts w:eastAsiaTheme="minorEastAsia"/>
            <w:noProof/>
            <w:lang w:eastAsia="cs-CZ"/>
          </w:rPr>
          <w:tab/>
        </w:r>
        <w:r w:rsidR="00F21A98" w:rsidRPr="00975F25">
          <w:rPr>
            <w:rStyle w:val="Hypertextovodkaz"/>
            <w:caps/>
            <w:noProof/>
          </w:rPr>
          <w:t>Připravenost projektu k realizaci</w:t>
        </w:r>
        <w:r w:rsidR="00F21A98">
          <w:rPr>
            <w:noProof/>
            <w:webHidden/>
          </w:rPr>
          <w:tab/>
        </w:r>
        <w:r w:rsidR="00F21A98">
          <w:rPr>
            <w:noProof/>
            <w:webHidden/>
          </w:rPr>
          <w:fldChar w:fldCharType="begin"/>
        </w:r>
        <w:r w:rsidR="00F21A98">
          <w:rPr>
            <w:noProof/>
            <w:webHidden/>
          </w:rPr>
          <w:instrText xml:space="preserve"> PAGEREF _Toc512417222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0DBB7F64" w14:textId="77777777" w:rsidR="00F21A98" w:rsidRDefault="008D5D59">
      <w:pPr>
        <w:pStyle w:val="Obsah1"/>
        <w:tabs>
          <w:tab w:val="left" w:pos="440"/>
          <w:tab w:val="right" w:leader="dot" w:pos="9062"/>
        </w:tabs>
        <w:rPr>
          <w:rFonts w:eastAsiaTheme="minorEastAsia"/>
          <w:noProof/>
          <w:lang w:eastAsia="cs-CZ"/>
        </w:rPr>
      </w:pPr>
      <w:hyperlink w:anchor="_Toc512417223" w:history="1">
        <w:r w:rsidR="00F21A98" w:rsidRPr="00975F25">
          <w:rPr>
            <w:rStyle w:val="Hypertextovodkaz"/>
            <w:caps/>
            <w:noProof/>
          </w:rPr>
          <w:t>6.</w:t>
        </w:r>
        <w:r w:rsidR="00F21A98">
          <w:rPr>
            <w:rFonts w:eastAsiaTheme="minorEastAsia"/>
            <w:noProof/>
            <w:lang w:eastAsia="cs-CZ"/>
          </w:rPr>
          <w:tab/>
        </w:r>
        <w:r w:rsidR="00F21A98" w:rsidRPr="00975F25">
          <w:rPr>
            <w:rStyle w:val="Hypertextovodkaz"/>
            <w:caps/>
            <w:noProof/>
          </w:rPr>
          <w:t>Management projektu a řízení lidských zdrojů</w:t>
        </w:r>
        <w:r w:rsidR="00F21A98">
          <w:rPr>
            <w:noProof/>
            <w:webHidden/>
          </w:rPr>
          <w:tab/>
        </w:r>
        <w:r w:rsidR="00F21A98">
          <w:rPr>
            <w:noProof/>
            <w:webHidden/>
          </w:rPr>
          <w:fldChar w:fldCharType="begin"/>
        </w:r>
        <w:r w:rsidR="00F21A98">
          <w:rPr>
            <w:noProof/>
            <w:webHidden/>
          </w:rPr>
          <w:instrText xml:space="preserve"> PAGEREF _Toc512417223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6D12C8D6" w14:textId="77777777" w:rsidR="00F21A98" w:rsidRDefault="008D5D59">
      <w:pPr>
        <w:pStyle w:val="Obsah1"/>
        <w:tabs>
          <w:tab w:val="left" w:pos="440"/>
          <w:tab w:val="right" w:leader="dot" w:pos="9062"/>
        </w:tabs>
        <w:rPr>
          <w:rFonts w:eastAsiaTheme="minorEastAsia"/>
          <w:noProof/>
          <w:lang w:eastAsia="cs-CZ"/>
        </w:rPr>
      </w:pPr>
      <w:hyperlink w:anchor="_Toc512417224" w:history="1">
        <w:r w:rsidR="00F21A98" w:rsidRPr="00975F25">
          <w:rPr>
            <w:rStyle w:val="Hypertextovodkaz"/>
            <w:caps/>
            <w:noProof/>
          </w:rPr>
          <w:t>7.</w:t>
        </w:r>
        <w:r w:rsidR="00F21A98">
          <w:rPr>
            <w:rFonts w:eastAsiaTheme="minorEastAsia"/>
            <w:noProof/>
            <w:lang w:eastAsia="cs-CZ"/>
          </w:rPr>
          <w:tab/>
        </w:r>
        <w:r w:rsidR="00F21A98" w:rsidRPr="00975F25">
          <w:rPr>
            <w:rStyle w:val="Hypertextovodkaz"/>
            <w:caps/>
            <w:noProof/>
          </w:rPr>
          <w:t>Výstupy projektu</w:t>
        </w:r>
        <w:r w:rsidR="00F21A98">
          <w:rPr>
            <w:noProof/>
            <w:webHidden/>
          </w:rPr>
          <w:tab/>
        </w:r>
        <w:r w:rsidR="00F21A98">
          <w:rPr>
            <w:noProof/>
            <w:webHidden/>
          </w:rPr>
          <w:fldChar w:fldCharType="begin"/>
        </w:r>
        <w:r w:rsidR="00F21A98">
          <w:rPr>
            <w:noProof/>
            <w:webHidden/>
          </w:rPr>
          <w:instrText xml:space="preserve"> PAGEREF _Toc512417224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04AFABB6" w14:textId="77777777" w:rsidR="00F21A98" w:rsidRDefault="008D5D59">
      <w:pPr>
        <w:pStyle w:val="Obsah1"/>
        <w:tabs>
          <w:tab w:val="left" w:pos="440"/>
          <w:tab w:val="right" w:leader="dot" w:pos="9062"/>
        </w:tabs>
        <w:rPr>
          <w:rFonts w:eastAsiaTheme="minorEastAsia"/>
          <w:noProof/>
          <w:lang w:eastAsia="cs-CZ"/>
        </w:rPr>
      </w:pPr>
      <w:hyperlink w:anchor="_Toc512417225" w:history="1">
        <w:r w:rsidR="00F21A98" w:rsidRPr="00975F25">
          <w:rPr>
            <w:rStyle w:val="Hypertextovodkaz"/>
            <w:caps/>
            <w:noProof/>
          </w:rPr>
          <w:t>8.</w:t>
        </w:r>
        <w:r w:rsidR="00F21A98">
          <w:rPr>
            <w:rFonts w:eastAsiaTheme="minorEastAsia"/>
            <w:noProof/>
            <w:lang w:eastAsia="cs-CZ"/>
          </w:rPr>
          <w:tab/>
        </w:r>
        <w:r w:rsidR="00F21A98" w:rsidRPr="00975F25">
          <w:rPr>
            <w:rStyle w:val="Hypertextovodkaz"/>
            <w:caps/>
            <w:noProof/>
          </w:rPr>
          <w:t>Rekapitulace Rozpočtu Projektu</w:t>
        </w:r>
        <w:r w:rsidR="00F21A98">
          <w:rPr>
            <w:noProof/>
            <w:webHidden/>
          </w:rPr>
          <w:tab/>
        </w:r>
        <w:r w:rsidR="00F21A98">
          <w:rPr>
            <w:noProof/>
            <w:webHidden/>
          </w:rPr>
          <w:fldChar w:fldCharType="begin"/>
        </w:r>
        <w:r w:rsidR="00F21A98">
          <w:rPr>
            <w:noProof/>
            <w:webHidden/>
          </w:rPr>
          <w:instrText xml:space="preserve"> PAGEREF _Toc512417225 \h </w:instrText>
        </w:r>
        <w:r w:rsidR="00F21A98">
          <w:rPr>
            <w:noProof/>
            <w:webHidden/>
          </w:rPr>
        </w:r>
        <w:r w:rsidR="00F21A98">
          <w:rPr>
            <w:noProof/>
            <w:webHidden/>
          </w:rPr>
          <w:fldChar w:fldCharType="separate"/>
        </w:r>
        <w:r w:rsidR="00F21A98">
          <w:rPr>
            <w:noProof/>
            <w:webHidden/>
          </w:rPr>
          <w:t>6</w:t>
        </w:r>
        <w:r w:rsidR="00F21A98">
          <w:rPr>
            <w:noProof/>
            <w:webHidden/>
          </w:rPr>
          <w:fldChar w:fldCharType="end"/>
        </w:r>
      </w:hyperlink>
    </w:p>
    <w:p w14:paraId="625B233B" w14:textId="77777777" w:rsidR="00F21A98" w:rsidRDefault="008D5D59">
      <w:pPr>
        <w:pStyle w:val="Obsah1"/>
        <w:tabs>
          <w:tab w:val="left" w:pos="660"/>
          <w:tab w:val="right" w:leader="dot" w:pos="9062"/>
        </w:tabs>
        <w:rPr>
          <w:rFonts w:eastAsiaTheme="minorEastAsia"/>
          <w:noProof/>
          <w:lang w:eastAsia="cs-CZ"/>
        </w:rPr>
      </w:pPr>
      <w:hyperlink w:anchor="_Toc512417226"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rizika v projektu</w:t>
        </w:r>
        <w:r w:rsidR="00F21A98">
          <w:rPr>
            <w:noProof/>
            <w:webHidden/>
          </w:rPr>
          <w:tab/>
        </w:r>
        <w:r w:rsidR="00F21A98">
          <w:rPr>
            <w:noProof/>
            <w:webHidden/>
          </w:rPr>
          <w:fldChar w:fldCharType="begin"/>
        </w:r>
        <w:r w:rsidR="00F21A98">
          <w:rPr>
            <w:noProof/>
            <w:webHidden/>
          </w:rPr>
          <w:instrText xml:space="preserve"> PAGEREF _Toc512417226 \h </w:instrText>
        </w:r>
        <w:r w:rsidR="00F21A98">
          <w:rPr>
            <w:noProof/>
            <w:webHidden/>
          </w:rPr>
        </w:r>
        <w:r w:rsidR="00F21A98">
          <w:rPr>
            <w:noProof/>
            <w:webHidden/>
          </w:rPr>
          <w:fldChar w:fldCharType="separate"/>
        </w:r>
        <w:r w:rsidR="00F21A98">
          <w:rPr>
            <w:noProof/>
            <w:webHidden/>
          </w:rPr>
          <w:t>11</w:t>
        </w:r>
        <w:r w:rsidR="00F21A98">
          <w:rPr>
            <w:noProof/>
            <w:webHidden/>
          </w:rPr>
          <w:fldChar w:fldCharType="end"/>
        </w:r>
      </w:hyperlink>
    </w:p>
    <w:p w14:paraId="5D637E86" w14:textId="77777777" w:rsidR="00F21A98" w:rsidRDefault="008D5D59">
      <w:pPr>
        <w:pStyle w:val="Obsah1"/>
        <w:tabs>
          <w:tab w:val="left" w:pos="440"/>
          <w:tab w:val="right" w:leader="dot" w:pos="9062"/>
        </w:tabs>
        <w:rPr>
          <w:rFonts w:eastAsiaTheme="minorEastAsia"/>
          <w:noProof/>
          <w:lang w:eastAsia="cs-CZ"/>
        </w:rPr>
      </w:pPr>
      <w:hyperlink w:anchor="_Toc512417227" w:history="1">
        <w:r w:rsidR="00F21A98" w:rsidRPr="00975F25">
          <w:rPr>
            <w:rStyle w:val="Hypertextovodkaz"/>
            <w:caps/>
            <w:noProof/>
          </w:rPr>
          <w:t>9.</w:t>
        </w:r>
        <w:r w:rsidR="00F21A98">
          <w:rPr>
            <w:rFonts w:eastAsiaTheme="minorEastAsia"/>
            <w:noProof/>
            <w:lang w:eastAsia="cs-CZ"/>
          </w:rPr>
          <w:tab/>
        </w:r>
        <w:r w:rsidR="00F21A98" w:rsidRPr="00975F25">
          <w:rPr>
            <w:rStyle w:val="Hypertextovodkaz"/>
            <w:caps/>
            <w:noProof/>
          </w:rPr>
          <w:t>Vliv projektu na horizontální kritéria</w:t>
        </w:r>
        <w:r w:rsidR="00F21A98">
          <w:rPr>
            <w:noProof/>
            <w:webHidden/>
          </w:rPr>
          <w:tab/>
        </w:r>
        <w:r w:rsidR="00F21A98">
          <w:rPr>
            <w:noProof/>
            <w:webHidden/>
          </w:rPr>
          <w:fldChar w:fldCharType="begin"/>
        </w:r>
        <w:r w:rsidR="00F21A98">
          <w:rPr>
            <w:noProof/>
            <w:webHidden/>
          </w:rPr>
          <w:instrText xml:space="preserve"> PAGEREF _Toc512417227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4CF9D0B1" w14:textId="77777777" w:rsidR="00F21A98" w:rsidRDefault="008D5D59">
      <w:pPr>
        <w:pStyle w:val="Obsah1"/>
        <w:tabs>
          <w:tab w:val="left" w:pos="660"/>
          <w:tab w:val="right" w:leader="dot" w:pos="9062"/>
        </w:tabs>
        <w:rPr>
          <w:rFonts w:eastAsiaTheme="minorEastAsia"/>
          <w:noProof/>
          <w:lang w:eastAsia="cs-CZ"/>
        </w:rPr>
      </w:pPr>
      <w:hyperlink w:anchor="_Toc512417229"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závěrečné hodnocení udržitelnosti projektu</w:t>
        </w:r>
        <w:r w:rsidR="00F21A98">
          <w:rPr>
            <w:noProof/>
            <w:webHidden/>
          </w:rPr>
          <w:tab/>
        </w:r>
        <w:r w:rsidR="00F21A98">
          <w:rPr>
            <w:noProof/>
            <w:webHidden/>
          </w:rPr>
          <w:fldChar w:fldCharType="begin"/>
        </w:r>
        <w:r w:rsidR="00F21A98">
          <w:rPr>
            <w:noProof/>
            <w:webHidden/>
          </w:rPr>
          <w:instrText xml:space="preserve"> PAGEREF _Toc512417229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26C7F35D" w14:textId="77777777" w:rsidR="008C50AE" w:rsidRDefault="008C50AE" w:rsidP="008C50AE">
      <w:r>
        <w:fldChar w:fldCharType="end"/>
      </w:r>
    </w:p>
    <w:p w14:paraId="5FD00130" w14:textId="77777777" w:rsidR="008C50AE" w:rsidRDefault="008C50AE" w:rsidP="008C50AE">
      <w:r>
        <w:br w:type="page"/>
      </w:r>
    </w:p>
    <w:p w14:paraId="49CA7670" w14:textId="77777777" w:rsidR="008C50AE" w:rsidRPr="004A323F" w:rsidRDefault="008C50AE" w:rsidP="008C50AE">
      <w:pPr>
        <w:pStyle w:val="Nadpis1"/>
        <w:numPr>
          <w:ilvl w:val="0"/>
          <w:numId w:val="2"/>
        </w:numPr>
        <w:ind w:left="851" w:hanging="567"/>
        <w:jc w:val="both"/>
        <w:rPr>
          <w:caps/>
        </w:rPr>
      </w:pPr>
      <w:bookmarkStart w:id="5" w:name="_Toc512417203"/>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682912" w14:paraId="1E74F376" w14:textId="77777777" w:rsidTr="007512C5">
        <w:trPr>
          <w:trHeight w:val="601"/>
        </w:trPr>
        <w:tc>
          <w:tcPr>
            <w:tcW w:w="3216" w:type="dxa"/>
            <w:vAlign w:val="center"/>
          </w:tcPr>
          <w:p w14:paraId="772E8505" w14:textId="77777777" w:rsidR="00682912" w:rsidRDefault="00682912" w:rsidP="007512C5">
            <w:pPr>
              <w:tabs>
                <w:tab w:val="left" w:pos="0"/>
              </w:tabs>
            </w:pPr>
            <w:r>
              <w:t>Název projektu</w:t>
            </w:r>
          </w:p>
        </w:tc>
        <w:tc>
          <w:tcPr>
            <w:tcW w:w="4961" w:type="dxa"/>
            <w:vAlign w:val="center"/>
          </w:tcPr>
          <w:p w14:paraId="4EB204F4" w14:textId="77777777" w:rsidR="00682912" w:rsidRDefault="00682912" w:rsidP="007512C5"/>
        </w:tc>
      </w:tr>
      <w:tr w:rsidR="00682912" w14:paraId="7B1E64C6" w14:textId="77777777" w:rsidTr="007512C5">
        <w:trPr>
          <w:trHeight w:val="601"/>
        </w:trPr>
        <w:tc>
          <w:tcPr>
            <w:tcW w:w="3216" w:type="dxa"/>
            <w:vAlign w:val="center"/>
          </w:tcPr>
          <w:p w14:paraId="07ACC226" w14:textId="77777777" w:rsidR="00682912" w:rsidRDefault="00682912" w:rsidP="007512C5">
            <w:pPr>
              <w:tabs>
                <w:tab w:val="left" w:pos="0"/>
              </w:tabs>
            </w:pPr>
            <w:r>
              <w:t>Hash kód projektu</w:t>
            </w:r>
          </w:p>
        </w:tc>
        <w:tc>
          <w:tcPr>
            <w:tcW w:w="4961" w:type="dxa"/>
            <w:vAlign w:val="center"/>
          </w:tcPr>
          <w:p w14:paraId="09A0DBD6" w14:textId="77777777" w:rsidR="00682912" w:rsidRDefault="00682912" w:rsidP="007512C5"/>
        </w:tc>
      </w:tr>
      <w:tr w:rsidR="008C50AE" w14:paraId="7858E8E9" w14:textId="77777777" w:rsidTr="007512C5">
        <w:trPr>
          <w:trHeight w:val="601"/>
        </w:trPr>
        <w:tc>
          <w:tcPr>
            <w:tcW w:w="3216" w:type="dxa"/>
            <w:vAlign w:val="center"/>
          </w:tcPr>
          <w:p w14:paraId="580CFD6F" w14:textId="77777777" w:rsidR="00682912" w:rsidRDefault="008C50AE" w:rsidP="00F21A98">
            <w:pPr>
              <w:tabs>
                <w:tab w:val="left" w:pos="0"/>
              </w:tabs>
            </w:pPr>
            <w:r>
              <w:t>Obchodní jméno</w:t>
            </w:r>
            <w:r w:rsidR="00682912">
              <w:t>/název</w:t>
            </w:r>
          </w:p>
          <w:p w14:paraId="05636EC2" w14:textId="77777777" w:rsidR="00682912" w:rsidRDefault="00682912">
            <w:pPr>
              <w:tabs>
                <w:tab w:val="left" w:pos="0"/>
              </w:tabs>
            </w:pPr>
            <w:r>
              <w:t>S</w:t>
            </w:r>
            <w:r w:rsidR="008C50AE">
              <w:t>ídlo</w:t>
            </w:r>
            <w:r>
              <w:t>/adresa</w:t>
            </w:r>
            <w:r w:rsidR="008C50AE">
              <w:t xml:space="preserve"> </w:t>
            </w:r>
          </w:p>
          <w:p w14:paraId="529CBD60" w14:textId="77777777" w:rsidR="00682912" w:rsidRDefault="008C50AE">
            <w:pPr>
              <w:tabs>
                <w:tab w:val="left" w:pos="0"/>
              </w:tabs>
            </w:pPr>
            <w:r>
              <w:t xml:space="preserve">IČ </w:t>
            </w:r>
          </w:p>
          <w:p w14:paraId="6219EEDB" w14:textId="77777777" w:rsidR="00682912" w:rsidRDefault="008C50AE">
            <w:pPr>
              <w:tabs>
                <w:tab w:val="left" w:pos="0"/>
              </w:tabs>
            </w:pPr>
            <w:r>
              <w:t xml:space="preserve">DIČ </w:t>
            </w:r>
          </w:p>
          <w:p w14:paraId="17ED1F61" w14:textId="77777777" w:rsidR="008C50AE" w:rsidRDefault="008C50AE">
            <w:pPr>
              <w:tabs>
                <w:tab w:val="left" w:pos="0"/>
              </w:tabs>
            </w:pPr>
            <w:r>
              <w:t xml:space="preserve">zpracovatele </w:t>
            </w:r>
          </w:p>
        </w:tc>
        <w:tc>
          <w:tcPr>
            <w:tcW w:w="4961" w:type="dxa"/>
            <w:vAlign w:val="center"/>
          </w:tcPr>
          <w:p w14:paraId="7ED97B37" w14:textId="77777777" w:rsidR="008C50AE" w:rsidRDefault="008C50AE" w:rsidP="007512C5"/>
        </w:tc>
      </w:tr>
      <w:tr w:rsidR="008C50AE" w14:paraId="7B856D9C" w14:textId="77777777" w:rsidTr="007512C5">
        <w:trPr>
          <w:trHeight w:val="601"/>
        </w:trPr>
        <w:tc>
          <w:tcPr>
            <w:tcW w:w="3216" w:type="dxa"/>
            <w:vAlign w:val="center"/>
          </w:tcPr>
          <w:p w14:paraId="05EC1D45" w14:textId="77777777" w:rsidR="008C50AE" w:rsidRDefault="008C50AE" w:rsidP="007512C5">
            <w:pPr>
              <w:tabs>
                <w:tab w:val="left" w:pos="0"/>
              </w:tabs>
            </w:pPr>
            <w:r>
              <w:t>Členové zpracovatelského týmu, jejich role a kontakty</w:t>
            </w:r>
          </w:p>
        </w:tc>
        <w:tc>
          <w:tcPr>
            <w:tcW w:w="4961" w:type="dxa"/>
            <w:vAlign w:val="center"/>
          </w:tcPr>
          <w:p w14:paraId="4E2BA5D3" w14:textId="77777777" w:rsidR="008C50AE" w:rsidRDefault="008C50AE" w:rsidP="007512C5"/>
        </w:tc>
      </w:tr>
      <w:tr w:rsidR="008C50AE" w14:paraId="0A74D616" w14:textId="77777777" w:rsidTr="007512C5">
        <w:trPr>
          <w:trHeight w:val="601"/>
        </w:trPr>
        <w:tc>
          <w:tcPr>
            <w:tcW w:w="3216" w:type="dxa"/>
            <w:vAlign w:val="center"/>
          </w:tcPr>
          <w:p w14:paraId="48CAF155" w14:textId="77777777" w:rsidR="008C50AE" w:rsidRDefault="008C50AE" w:rsidP="007512C5">
            <w:pPr>
              <w:tabs>
                <w:tab w:val="left" w:pos="0"/>
              </w:tabs>
            </w:pPr>
            <w:r>
              <w:t>Datum vypracování</w:t>
            </w:r>
          </w:p>
        </w:tc>
        <w:tc>
          <w:tcPr>
            <w:tcW w:w="4961" w:type="dxa"/>
            <w:vAlign w:val="center"/>
          </w:tcPr>
          <w:p w14:paraId="2C9926DE" w14:textId="77777777" w:rsidR="008C50AE" w:rsidRDefault="008C50AE" w:rsidP="007512C5"/>
        </w:tc>
      </w:tr>
    </w:tbl>
    <w:p w14:paraId="3F45CFC0" w14:textId="77777777" w:rsidR="008C50AE" w:rsidRPr="004A323F" w:rsidRDefault="008C50AE" w:rsidP="003906A2">
      <w:pPr>
        <w:pStyle w:val="Nadpis1"/>
        <w:ind w:left="360"/>
        <w:jc w:val="both"/>
        <w:rPr>
          <w:caps/>
        </w:rPr>
      </w:pPr>
    </w:p>
    <w:p w14:paraId="743FD6B5" w14:textId="77777777" w:rsidR="008C50AE" w:rsidRPr="004A323F" w:rsidRDefault="006E447F" w:rsidP="003906A2">
      <w:pPr>
        <w:pStyle w:val="Nadpis1"/>
        <w:numPr>
          <w:ilvl w:val="0"/>
          <w:numId w:val="2"/>
        </w:numPr>
        <w:spacing w:before="0"/>
        <w:ind w:left="851" w:hanging="567"/>
        <w:jc w:val="both"/>
        <w:rPr>
          <w:caps/>
        </w:rPr>
      </w:pPr>
      <w:bookmarkStart w:id="6" w:name="_Toc512417219"/>
      <w:r>
        <w:rPr>
          <w:caps/>
        </w:rPr>
        <w:t>Podrobný popis</w:t>
      </w:r>
      <w:r w:rsidR="008C50AE" w:rsidRPr="004A323F">
        <w:rPr>
          <w:caps/>
        </w:rPr>
        <w:t xml:space="preserve"> projektu</w:t>
      </w:r>
      <w:bookmarkEnd w:id="6"/>
      <w:r w:rsidR="008C50AE" w:rsidRPr="004A323F">
        <w:rPr>
          <w:caps/>
        </w:rPr>
        <w:t xml:space="preserve"> </w:t>
      </w:r>
    </w:p>
    <w:p w14:paraId="501CD56A" w14:textId="77777777" w:rsidR="00E7592E" w:rsidRDefault="00E7592E" w:rsidP="00E7592E">
      <w:pPr>
        <w:pStyle w:val="Odstavecseseznamem"/>
        <w:numPr>
          <w:ilvl w:val="0"/>
          <w:numId w:val="1"/>
        </w:numPr>
        <w:jc w:val="both"/>
      </w:pPr>
      <w:r>
        <w:t>Místo realizace projektu</w:t>
      </w:r>
      <w:r w:rsidR="006E447F">
        <w:t xml:space="preserve"> (přesná adresa)</w:t>
      </w:r>
      <w:r>
        <w:t xml:space="preserve"> a rozsah území, pro které bude projekt zajišťovat služby.</w:t>
      </w:r>
    </w:p>
    <w:p w14:paraId="7D34207E" w14:textId="77777777" w:rsidR="00E7592E" w:rsidRDefault="00E7592E" w:rsidP="00E7592E">
      <w:pPr>
        <w:pStyle w:val="Odstavecseseznamem"/>
        <w:numPr>
          <w:ilvl w:val="0"/>
          <w:numId w:val="1"/>
        </w:numPr>
      </w:pPr>
      <w:r>
        <w:t>Popis cílových skupin projektu.</w:t>
      </w:r>
    </w:p>
    <w:p w14:paraId="53CF6B92" w14:textId="77777777"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14:paraId="575EAC29" w14:textId="77777777" w:rsidR="00E7592E" w:rsidRDefault="00E7592E" w:rsidP="00E7592E">
      <w:pPr>
        <w:pStyle w:val="Odstavecseseznamem"/>
        <w:numPr>
          <w:ilvl w:val="0"/>
          <w:numId w:val="1"/>
        </w:numPr>
        <w:jc w:val="both"/>
      </w:pPr>
      <w:r>
        <w:t>Popis cílů a výsledků projektu a jejich příspěvku k naplňování specifického cíle 2.1.</w:t>
      </w:r>
    </w:p>
    <w:p w14:paraId="65FF7EDA" w14:textId="77777777"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14:paraId="15B268DC" w14:textId="77777777" w:rsidR="00E7592E" w:rsidRDefault="00E7592E" w:rsidP="00E7592E">
      <w:pPr>
        <w:pStyle w:val="Odstavecseseznamem"/>
        <w:numPr>
          <w:ilvl w:val="0"/>
          <w:numId w:val="1"/>
        </w:numPr>
      </w:pPr>
      <w:r w:rsidRPr="00867267">
        <w:t>Popis synergických nebo komplementárních vazeb na realizované/zrealizované či plánované projekty</w:t>
      </w:r>
      <w:r w:rsidR="006E447F">
        <w:t>/</w:t>
      </w:r>
      <w:r w:rsidRPr="00867267">
        <w:t>investiční akce</w:t>
      </w:r>
      <w:r>
        <w:t xml:space="preserve"> (pokud je relevantní)</w:t>
      </w:r>
      <w:r w:rsidRPr="00867267">
        <w:t>.</w:t>
      </w:r>
    </w:p>
    <w:p w14:paraId="786D7677" w14:textId="77777777" w:rsidR="00E7592E" w:rsidRDefault="00E7592E" w:rsidP="003906A2">
      <w:pPr>
        <w:pStyle w:val="Odstavecseseznamem"/>
        <w:numPr>
          <w:ilvl w:val="0"/>
          <w:numId w:val="1"/>
        </w:numPr>
      </w:pPr>
      <w:r>
        <w:t>Výchozí stav – popis výchozí</w:t>
      </w:r>
      <w:r w:rsidDel="005E4C33">
        <w:t xml:space="preserve"> </w:t>
      </w:r>
      <w:r>
        <w:t>situace.</w:t>
      </w:r>
    </w:p>
    <w:p w14:paraId="1A66BC6D" w14:textId="77777777" w:rsidR="00E7592E" w:rsidRDefault="00E7592E" w:rsidP="00E7592E">
      <w:pPr>
        <w:pStyle w:val="Odstavecseseznamem"/>
        <w:numPr>
          <w:ilvl w:val="0"/>
          <w:numId w:val="1"/>
        </w:numPr>
        <w:jc w:val="both"/>
      </w:pPr>
      <w:r>
        <w:t>Popis nulové (srovnávací) varianty. Jedná se o variantu, v případě, že projekt nebude realizován.</w:t>
      </w:r>
    </w:p>
    <w:p w14:paraId="72576B8D" w14:textId="77777777"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14:paraId="1EC5E4C7" w14:textId="77777777"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14:paraId="28E67724" w14:textId="77777777"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14:paraId="2C75798B" w14:textId="77777777" w:rsidR="001D4AAF" w:rsidRDefault="001D4AAF" w:rsidP="001D4AAF">
      <w:pPr>
        <w:pStyle w:val="Odstavecseseznamem"/>
        <w:numPr>
          <w:ilvl w:val="1"/>
          <w:numId w:val="1"/>
        </w:numPr>
        <w:jc w:val="both"/>
      </w:pPr>
      <w:r>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14:paraId="31C49EB1" w14:textId="77777777" w:rsidR="00E7592E" w:rsidRDefault="00E7592E" w:rsidP="00E7592E">
      <w:pPr>
        <w:pStyle w:val="Odstavecseseznamem"/>
        <w:numPr>
          <w:ilvl w:val="1"/>
          <w:numId w:val="1"/>
        </w:numPr>
        <w:jc w:val="both"/>
      </w:pPr>
      <w:r>
        <w:t>popis ukončení realizace projektu, např. kolaudace, uvedení do provozu,</w:t>
      </w:r>
    </w:p>
    <w:p w14:paraId="5F08B3EE" w14:textId="77777777" w:rsidR="00E7592E" w:rsidRDefault="00E7592E" w:rsidP="00E7592E">
      <w:pPr>
        <w:pStyle w:val="Odstavecseseznamem"/>
        <w:numPr>
          <w:ilvl w:val="1"/>
          <w:numId w:val="1"/>
        </w:numPr>
        <w:jc w:val="both"/>
      </w:pPr>
      <w:r>
        <w:t>konečný stav – podrobný popis po realizaci projektu.</w:t>
      </w:r>
    </w:p>
    <w:p w14:paraId="6BEBA42C" w14:textId="77777777" w:rsidR="00E7592E" w:rsidRDefault="00E7592E" w:rsidP="00E7592E">
      <w:pPr>
        <w:pStyle w:val="Odstavecseseznamem"/>
        <w:jc w:val="both"/>
      </w:pPr>
    </w:p>
    <w:p w14:paraId="4A062FB5" w14:textId="77777777"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A61192E" w14:textId="77777777"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14:paraId="2A0FDF2A" w14:textId="77777777"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14:paraId="3DF125D9" w14:textId="77777777" w:rsidR="00E7592E" w:rsidRDefault="00E7592E" w:rsidP="00E7592E">
      <w:pPr>
        <w:pStyle w:val="Odstavecseseznamem"/>
        <w:numPr>
          <w:ilvl w:val="0"/>
          <w:numId w:val="1"/>
        </w:numPr>
        <w:jc w:val="both"/>
      </w:pPr>
      <w:r>
        <w:t>Pokud existují, popis vazeb na předchozí a navazující projekty a záměry.</w:t>
      </w:r>
    </w:p>
    <w:p w14:paraId="6745DCA2" w14:textId="77777777" w:rsidR="00E7592E" w:rsidRDefault="00E7592E" w:rsidP="00E7592E">
      <w:pPr>
        <w:pStyle w:val="Odstavecseseznamem"/>
        <w:numPr>
          <w:ilvl w:val="0"/>
          <w:numId w:val="1"/>
        </w:numPr>
        <w:jc w:val="both"/>
      </w:pPr>
      <w:r>
        <w:t>Návaznost projektu na další aktivity žadatele.</w:t>
      </w:r>
    </w:p>
    <w:p w14:paraId="7E2E14C8" w14:textId="77777777" w:rsidR="00E7592E" w:rsidRPr="005B64B6" w:rsidRDefault="00E7592E" w:rsidP="00E7592E">
      <w:pPr>
        <w:pStyle w:val="Nadpis1"/>
        <w:numPr>
          <w:ilvl w:val="0"/>
          <w:numId w:val="2"/>
        </w:numPr>
        <w:jc w:val="both"/>
        <w:rPr>
          <w:caps/>
        </w:rPr>
      </w:pPr>
      <w:bookmarkStart w:id="7" w:name="_Toc512417220"/>
      <w:r w:rsidRPr="005B64B6">
        <w:rPr>
          <w:caps/>
        </w:rPr>
        <w:t>ZDŮVODNĚNÍ POTŘEBNOSTI REALIZACE PROJEKTU</w:t>
      </w:r>
      <w:bookmarkEnd w:id="7"/>
    </w:p>
    <w:p w14:paraId="48E02601" w14:textId="77777777"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14:paraId="5A1EDD30" w14:textId="77777777" w:rsidR="00E7592E" w:rsidRDefault="00E7592E" w:rsidP="00E7592E">
      <w:pPr>
        <w:pStyle w:val="Odstavecseseznamem"/>
        <w:numPr>
          <w:ilvl w:val="0"/>
          <w:numId w:val="1"/>
        </w:numPr>
        <w:jc w:val="both"/>
      </w:pPr>
      <w:r>
        <w:t>Zdůvodnění potřebnosti staveb, nebo nákupu nemovitost</w:t>
      </w:r>
      <w:r w:rsidR="00FC47E2">
        <w:t>i</w:t>
      </w:r>
      <w:r w:rsidR="005D5407">
        <w:t>.</w:t>
      </w:r>
    </w:p>
    <w:p w14:paraId="6D1858B2" w14:textId="77777777" w:rsidR="00E7592E" w:rsidRDefault="00E7592E" w:rsidP="00E7592E">
      <w:pPr>
        <w:pStyle w:val="Odstavecseseznamem"/>
        <w:numPr>
          <w:ilvl w:val="0"/>
          <w:numId w:val="1"/>
        </w:numPr>
        <w:jc w:val="both"/>
      </w:pPr>
      <w:r>
        <w:t>Zdůvodnění potřebnosti pořízení vybavení projektu</w:t>
      </w:r>
      <w:r w:rsidR="005D5407">
        <w:t>.</w:t>
      </w:r>
    </w:p>
    <w:p w14:paraId="5A0F91D5" w14:textId="77777777" w:rsidR="00E7592E" w:rsidRDefault="00E7592E" w:rsidP="00E7592E">
      <w:pPr>
        <w:pStyle w:val="Odstavecseseznamem"/>
        <w:numPr>
          <w:ilvl w:val="0"/>
          <w:numId w:val="1"/>
        </w:numPr>
      </w:pPr>
      <w:r w:rsidRPr="00B01459">
        <w:t>Popis zapojení cílových skupin a veřejnosti v místě realizace projektu do rozhodování o nastavení fungování komunitního centra.</w:t>
      </w:r>
    </w:p>
    <w:p w14:paraId="225A8B3F" w14:textId="77777777" w:rsidR="00C102F3" w:rsidRPr="005B64B6" w:rsidRDefault="00C102F3" w:rsidP="00C102F3">
      <w:pPr>
        <w:pStyle w:val="Odstavecseseznamem"/>
        <w:numPr>
          <w:ilvl w:val="0"/>
          <w:numId w:val="1"/>
        </w:numPr>
        <w:jc w:val="both"/>
      </w:pPr>
      <w:r>
        <w:t xml:space="preserve">Popis plánovaného využití automobilu (pokud bude součástí projektu).  </w:t>
      </w:r>
    </w:p>
    <w:p w14:paraId="069CB4D3" w14:textId="77777777"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14:paraId="44D1BA53" w14:textId="77777777"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14:paraId="3CE5DA6B" w14:textId="77777777" w:rsidR="00E7592E" w:rsidRDefault="00E7592E" w:rsidP="00E7592E">
      <w:pPr>
        <w:pStyle w:val="Odstavecseseznamem"/>
        <w:numPr>
          <w:ilvl w:val="0"/>
          <w:numId w:val="1"/>
        </w:numPr>
        <w:jc w:val="both"/>
      </w:pPr>
      <w:r>
        <w:t xml:space="preserve">Pokud je relevantní, popis </w:t>
      </w:r>
      <w:r w:rsidRPr="005B64B6">
        <w:t>inovativn</w:t>
      </w:r>
      <w:r>
        <w:t>osti projektu.</w:t>
      </w:r>
    </w:p>
    <w:p w14:paraId="58F913A9" w14:textId="77777777" w:rsidR="00E7592E" w:rsidRDefault="00E7592E" w:rsidP="00E7592E">
      <w:pPr>
        <w:pStyle w:val="Odstavecseseznamem"/>
        <w:numPr>
          <w:ilvl w:val="0"/>
          <w:numId w:val="1"/>
        </w:numPr>
        <w:jc w:val="both"/>
        <w:rPr>
          <w:ins w:id="8" w:author="Martina Jiříková" w:date="2018-11-19T09:26:00Z"/>
        </w:rPr>
      </w:pPr>
      <w:r>
        <w:t>Z</w:t>
      </w:r>
      <w:r w:rsidRPr="005B64B6">
        <w:t>droj</w:t>
      </w:r>
      <w:r>
        <w:t>e</w:t>
      </w:r>
      <w:r w:rsidRPr="005B64B6">
        <w:t xml:space="preserve"> (dokument</w:t>
      </w:r>
      <w:r>
        <w:t>y</w:t>
      </w:r>
      <w:r w:rsidRPr="005B64B6">
        <w:t xml:space="preserve"> či analýz</w:t>
      </w:r>
      <w:r>
        <w:t>y), které dokládají potřebnost projektu.</w:t>
      </w:r>
    </w:p>
    <w:p w14:paraId="66741D99" w14:textId="51626129" w:rsidR="0052348B" w:rsidRDefault="0052348B" w:rsidP="0052348B">
      <w:pPr>
        <w:pStyle w:val="Odstavecseseznamem"/>
        <w:numPr>
          <w:ilvl w:val="0"/>
          <w:numId w:val="1"/>
        </w:numPr>
        <w:rPr>
          <w:ins w:id="9" w:author="Martina Jiříková" w:date="2018-11-19T09:26:00Z"/>
        </w:rPr>
      </w:pPr>
      <w:ins w:id="10" w:author="Martina Jiříková" w:date="2018-11-19T09:26:00Z">
        <w:r>
          <w:t xml:space="preserve">Žadatel </w:t>
        </w:r>
      </w:ins>
      <w:ins w:id="11" w:author="Martina Jiříková" w:date="2018-11-21T08:14:00Z">
        <w:r w:rsidR="008C5114" w:rsidRPr="008C5114">
          <w:t>popíše, zda upravuje i vnější prostředí (přístupové cesty v areálu, zeleň, hřiště a herní prvky) a v jaké finanční výši je v projektu obsaženo</w:t>
        </w:r>
      </w:ins>
      <w:ins w:id="12" w:author="Martina Jiříková" w:date="2018-11-21T08:15:00Z">
        <w:r w:rsidR="008C5114">
          <w:t>.</w:t>
        </w:r>
      </w:ins>
    </w:p>
    <w:p w14:paraId="0FA0634E" w14:textId="034D52E3" w:rsidR="0052348B" w:rsidRDefault="0052348B">
      <w:pPr>
        <w:pStyle w:val="Odstavecseseznamem"/>
        <w:numPr>
          <w:ilvl w:val="0"/>
          <w:numId w:val="1"/>
        </w:numPr>
        <w:rPr>
          <w:ins w:id="13" w:author="Martina Jiříková" w:date="2019-10-07T10:29:00Z"/>
        </w:rPr>
      </w:pPr>
      <w:ins w:id="14" w:author="Martina Jiříková" w:date="2018-11-19T09:26:00Z">
        <w:r>
          <w:t>Nejkratší dojezdová vzdálenost do nejbližšího centra ORP (Čáslav, Kutná Hora)</w:t>
        </w:r>
      </w:ins>
      <w:ins w:id="15" w:author="Martina Jiříková" w:date="2018-11-21T08:17:00Z">
        <w:r w:rsidR="008C5114">
          <w:t>.</w:t>
        </w:r>
      </w:ins>
    </w:p>
    <w:p w14:paraId="48718563" w14:textId="46170647" w:rsidR="00E52164" w:rsidRPr="005B64B6" w:rsidRDefault="00E52164">
      <w:pPr>
        <w:pStyle w:val="Odstavecseseznamem"/>
        <w:numPr>
          <w:ilvl w:val="0"/>
          <w:numId w:val="1"/>
        </w:numPr>
        <w:pPrChange w:id="16" w:author="Martina Jiříková" w:date="2018-11-19T09:26:00Z">
          <w:pPr>
            <w:pStyle w:val="Odstavecseseznamem"/>
            <w:numPr>
              <w:numId w:val="1"/>
            </w:numPr>
            <w:ind w:hanging="360"/>
            <w:jc w:val="both"/>
          </w:pPr>
        </w:pPrChange>
      </w:pPr>
      <w:ins w:id="17" w:author="Martina Jiříková" w:date="2019-10-07T10:29:00Z">
        <w:r>
          <w:t>Žadatel popíše, zda je projektový záměr komunitního centra vymezen v rozvojovém dokumentu dané ORP/dané obce</w:t>
        </w:r>
      </w:ins>
    </w:p>
    <w:p w14:paraId="170E7052" w14:textId="77777777" w:rsidR="00FC47E2" w:rsidRPr="00AA2213" w:rsidRDefault="00FC47E2" w:rsidP="00FC47E2">
      <w:pPr>
        <w:pStyle w:val="Nadpis1"/>
        <w:numPr>
          <w:ilvl w:val="0"/>
          <w:numId w:val="2"/>
        </w:numPr>
        <w:jc w:val="both"/>
        <w:rPr>
          <w:caps/>
        </w:rPr>
      </w:pPr>
      <w:bookmarkStart w:id="18" w:name="_Toc512417221"/>
      <w:r w:rsidRPr="009D1FB3">
        <w:rPr>
          <w:caps/>
        </w:rPr>
        <w:t>Analýza</w:t>
      </w:r>
      <w:r>
        <w:rPr>
          <w:caps/>
        </w:rPr>
        <w:t xml:space="preserve"> rozvoje</w:t>
      </w:r>
      <w:r w:rsidRPr="009D1FB3">
        <w:rPr>
          <w:caps/>
        </w:rPr>
        <w:t xml:space="preserve"> sociální služeb v místě realizace projektu</w:t>
      </w:r>
      <w:r>
        <w:rPr>
          <w:caps/>
        </w:rPr>
        <w:t xml:space="preserve"> – bude li projektem poskytována</w:t>
      </w:r>
      <w:bookmarkEnd w:id="18"/>
    </w:p>
    <w:p w14:paraId="1FF7AA1F" w14:textId="77777777"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14:paraId="7B4620CE" w14:textId="77777777" w:rsidR="00FC47E2" w:rsidRPr="009D1FB3" w:rsidRDefault="00FC47E2" w:rsidP="00FC47E2">
      <w:pPr>
        <w:numPr>
          <w:ilvl w:val="1"/>
          <w:numId w:val="11"/>
        </w:numPr>
        <w:contextualSpacing/>
        <w:jc w:val="both"/>
      </w:pPr>
      <w:r w:rsidRPr="009D1FB3">
        <w:t>Zdůvodnění, proč není možné tyto služby využít.</w:t>
      </w:r>
    </w:p>
    <w:p w14:paraId="4C656BDB" w14:textId="77777777"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14:paraId="69E7957C" w14:textId="77777777" w:rsidR="00FC47E2" w:rsidRPr="0013087F" w:rsidRDefault="00FC47E2" w:rsidP="00FC47E2">
      <w:pPr>
        <w:numPr>
          <w:ilvl w:val="1"/>
          <w:numId w:val="11"/>
        </w:numPr>
        <w:contextualSpacing/>
        <w:jc w:val="both"/>
      </w:pPr>
      <w:r>
        <w:t>C</w:t>
      </w:r>
      <w:r w:rsidRPr="0013087F">
        <w:t>ílový stav v oblasti sociálních služeb po realizaci projektu</w:t>
      </w:r>
      <w:r>
        <w:t>.</w:t>
      </w:r>
    </w:p>
    <w:p w14:paraId="745EA995" w14:textId="77777777" w:rsidR="00FC47E2" w:rsidRDefault="00FC47E2" w:rsidP="00FC47E2">
      <w:pPr>
        <w:numPr>
          <w:ilvl w:val="1"/>
          <w:numId w:val="11"/>
        </w:numPr>
        <w:contextualSpacing/>
        <w:jc w:val="both"/>
      </w:pPr>
      <w:r>
        <w:t>S</w:t>
      </w:r>
      <w:r w:rsidRPr="0013087F">
        <w:t>pecifikace služeb, poskytovaných v provozní fázi</w:t>
      </w:r>
      <w:r>
        <w:t>.</w:t>
      </w:r>
    </w:p>
    <w:p w14:paraId="6E9CBCC7" w14:textId="77777777"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14:paraId="0E02FDAE" w14:textId="77777777" w:rsidR="00B945AB" w:rsidRPr="004A323F" w:rsidRDefault="00B945AB" w:rsidP="00B945AB">
      <w:pPr>
        <w:pStyle w:val="Nadpis1"/>
        <w:numPr>
          <w:ilvl w:val="0"/>
          <w:numId w:val="2"/>
        </w:numPr>
        <w:jc w:val="both"/>
        <w:rPr>
          <w:caps/>
        </w:rPr>
      </w:pPr>
      <w:bookmarkStart w:id="19" w:name="_Toc512417222"/>
      <w:r w:rsidRPr="004A323F">
        <w:rPr>
          <w:caps/>
        </w:rPr>
        <w:t>Připravenost projektu k realizaci</w:t>
      </w:r>
      <w:bookmarkEnd w:id="19"/>
    </w:p>
    <w:p w14:paraId="23CAB888" w14:textId="77777777" w:rsidR="00B945AB" w:rsidRPr="00482EA1" w:rsidRDefault="00B945AB" w:rsidP="00B945AB">
      <w:pPr>
        <w:pStyle w:val="Odstavecseseznamem"/>
        <w:numPr>
          <w:ilvl w:val="0"/>
          <w:numId w:val="1"/>
        </w:numPr>
        <w:jc w:val="both"/>
      </w:pPr>
      <w:r w:rsidRPr="00482EA1">
        <w:t>Technická připravenost:</w:t>
      </w:r>
    </w:p>
    <w:p w14:paraId="3315F55A" w14:textId="77777777" w:rsidR="00B945AB" w:rsidRPr="00482EA1" w:rsidRDefault="00B945AB" w:rsidP="00B945AB">
      <w:pPr>
        <w:pStyle w:val="Odstavecseseznamem"/>
        <w:numPr>
          <w:ilvl w:val="1"/>
          <w:numId w:val="1"/>
        </w:numPr>
        <w:jc w:val="both"/>
      </w:pPr>
      <w:r w:rsidRPr="00482EA1">
        <w:t>majetkoprávní vztahy,</w:t>
      </w:r>
    </w:p>
    <w:p w14:paraId="6C723D28" w14:textId="77777777" w:rsidR="00B945AB" w:rsidRPr="00482EA1" w:rsidRDefault="00B945AB" w:rsidP="00B945AB">
      <w:pPr>
        <w:pStyle w:val="Odstavecseseznamem"/>
        <w:numPr>
          <w:ilvl w:val="1"/>
          <w:numId w:val="1"/>
        </w:numPr>
        <w:jc w:val="both"/>
      </w:pPr>
      <w:r w:rsidRPr="00482EA1">
        <w:lastRenderedPageBreak/>
        <w:t>připravenost projektové dokumentace,</w:t>
      </w:r>
    </w:p>
    <w:p w14:paraId="75A121F6" w14:textId="77777777"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14:paraId="41A0D314" w14:textId="77777777"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14:paraId="51CE71B8" w14:textId="77777777" w:rsidR="00B945AB" w:rsidRPr="00482EA1" w:rsidRDefault="00B945AB" w:rsidP="00B945AB">
      <w:pPr>
        <w:pStyle w:val="Odstavecseseznamem"/>
        <w:numPr>
          <w:ilvl w:val="0"/>
          <w:numId w:val="1"/>
        </w:numPr>
        <w:jc w:val="both"/>
      </w:pPr>
      <w:r w:rsidRPr="00482EA1">
        <w:t>Organizační připravenost:</w:t>
      </w:r>
    </w:p>
    <w:p w14:paraId="77ED764F" w14:textId="77777777" w:rsidR="00FC47E2" w:rsidRPr="00482EA1" w:rsidRDefault="00435AAA" w:rsidP="00FC47E2">
      <w:pPr>
        <w:pStyle w:val="Odstavecseseznamem"/>
        <w:numPr>
          <w:ilvl w:val="1"/>
          <w:numId w:val="1"/>
        </w:numPr>
        <w:jc w:val="both"/>
      </w:pPr>
      <w:r>
        <w:t>p</w:t>
      </w:r>
      <w:r w:rsidR="00FC47E2">
        <w:t>opis procesů – organizace, odpovědnost, schvalování a kontrola v jednotlivých fázích realizace projektu,</w:t>
      </w:r>
    </w:p>
    <w:p w14:paraId="6BE0A610" w14:textId="77777777" w:rsidR="00B945AB" w:rsidRPr="00482EA1" w:rsidRDefault="00B945AB" w:rsidP="00B945AB">
      <w:pPr>
        <w:pStyle w:val="Odstavecseseznamem"/>
        <w:numPr>
          <w:ilvl w:val="1"/>
          <w:numId w:val="1"/>
        </w:numPr>
        <w:jc w:val="both"/>
      </w:pPr>
      <w:r w:rsidRPr="00482EA1">
        <w:t>využití nakupovaných služeb,</w:t>
      </w:r>
    </w:p>
    <w:p w14:paraId="244FAD46" w14:textId="77777777"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14:paraId="1FB71AD7" w14:textId="77777777" w:rsidR="00B945AB" w:rsidRPr="00482EA1" w:rsidRDefault="00B945AB" w:rsidP="00B945AB">
      <w:pPr>
        <w:pStyle w:val="Odstavecseseznamem"/>
        <w:numPr>
          <w:ilvl w:val="0"/>
          <w:numId w:val="1"/>
        </w:numPr>
        <w:jc w:val="both"/>
      </w:pPr>
      <w:r w:rsidRPr="00482EA1">
        <w:t>Finanční připravenost:</w:t>
      </w:r>
    </w:p>
    <w:p w14:paraId="1B251772" w14:textId="34663870" w:rsidR="007E7C23" w:rsidRPr="00482EA1" w:rsidDel="00E52164" w:rsidRDefault="00B945AB" w:rsidP="00E52164">
      <w:pPr>
        <w:pStyle w:val="Odstavecseseznamem"/>
        <w:numPr>
          <w:ilvl w:val="1"/>
          <w:numId w:val="1"/>
        </w:numPr>
        <w:jc w:val="both"/>
        <w:rPr>
          <w:del w:id="20" w:author="Martina Jiříková" w:date="2019-10-07T10:30:00Z"/>
        </w:rPr>
      </w:pPr>
      <w:r w:rsidRPr="00482EA1">
        <w:t>způsob financování realiza</w:t>
      </w:r>
      <w:r>
        <w:t>ce projektu, včetně popisu procesu zajištění předfinancování a spolufinancování projektu.</w:t>
      </w:r>
      <w:ins w:id="21" w:author="Martina Jiříková" w:date="2019-10-07T10:30:00Z">
        <w:r w:rsidR="00E52164" w:rsidDel="00E52164">
          <w:rPr>
            <w:rStyle w:val="Odkaznakoment"/>
          </w:rPr>
          <w:t xml:space="preserve"> </w:t>
        </w:r>
      </w:ins>
      <w:bookmarkStart w:id="22" w:name="_GoBack"/>
      <w:bookmarkEnd w:id="22"/>
    </w:p>
    <w:p w14:paraId="251D1752" w14:textId="77777777" w:rsidR="00E7592E" w:rsidRPr="004A323F" w:rsidRDefault="00E7592E" w:rsidP="00E7592E">
      <w:pPr>
        <w:pStyle w:val="Nadpis1"/>
        <w:numPr>
          <w:ilvl w:val="0"/>
          <w:numId w:val="2"/>
        </w:numPr>
        <w:jc w:val="both"/>
        <w:rPr>
          <w:caps/>
        </w:rPr>
      </w:pPr>
      <w:bookmarkStart w:id="23" w:name="_Toc512417223"/>
      <w:r w:rsidRPr="004A323F">
        <w:rPr>
          <w:caps/>
        </w:rPr>
        <w:t>Management projektu</w:t>
      </w:r>
      <w:r>
        <w:rPr>
          <w:caps/>
        </w:rPr>
        <w:t xml:space="preserve"> a řízení lidských zdrojů</w:t>
      </w:r>
      <w:bookmarkEnd w:id="23"/>
    </w:p>
    <w:p w14:paraId="68147AF4" w14:textId="77777777" w:rsidR="001D4AAF" w:rsidRDefault="001D4AAF" w:rsidP="001D4AAF">
      <w:pPr>
        <w:spacing w:after="0" w:line="240" w:lineRule="auto"/>
        <w:ind w:left="357"/>
        <w:jc w:val="both"/>
      </w:pPr>
    </w:p>
    <w:p w14:paraId="74BDDE7F" w14:textId="77777777" w:rsidR="001D4AAF" w:rsidRDefault="006E447F" w:rsidP="001D4AAF">
      <w:pPr>
        <w:pStyle w:val="Odstavecseseznamem"/>
        <w:numPr>
          <w:ilvl w:val="0"/>
          <w:numId w:val="15"/>
        </w:numPr>
        <w:spacing w:after="0" w:line="240" w:lineRule="auto"/>
        <w:jc w:val="both"/>
      </w:pPr>
      <w:r>
        <w:t>Zajištění administrativní kapacity – p</w:t>
      </w:r>
      <w:r w:rsidR="001D4AAF" w:rsidRPr="0057565F">
        <w:t>očet a kvalifikace lidí, kteří budou řídit projekt v</w:t>
      </w:r>
      <w:r w:rsidR="001D4AAF">
        <w:t> přípravné a realizační fázi projektu</w:t>
      </w:r>
      <w:r w:rsidR="001D4AAF" w:rsidRPr="0057565F">
        <w:t>, vyčíslení nákladů na jejich osobní výdaje, dopravu, telefon, počítač, kancelářské potř</w:t>
      </w:r>
      <w:r w:rsidR="001D4AAF">
        <w:t>eby – odhad v řádu desetitisíců.</w:t>
      </w:r>
    </w:p>
    <w:p w14:paraId="330D91A5" w14:textId="77777777" w:rsidR="006E447F" w:rsidRPr="002C177C" w:rsidRDefault="006E447F" w:rsidP="001D4AAF">
      <w:pPr>
        <w:pStyle w:val="Odstavecseseznamem"/>
        <w:numPr>
          <w:ilvl w:val="0"/>
          <w:numId w:val="15"/>
        </w:numPr>
        <w:spacing w:after="0" w:line="240" w:lineRule="auto"/>
        <w:jc w:val="both"/>
      </w:pPr>
      <w:r>
        <w:t>Zajištění provozu pro řízení projektu – kancelář (vlastní, pronajatá, vypůjčená, podmínky nájmu nebo výpůjčky), počítač, telefon, apod.</w:t>
      </w:r>
    </w:p>
    <w:p w14:paraId="2A9922D0" w14:textId="77777777" w:rsidR="00E7592E" w:rsidRPr="004A323F" w:rsidRDefault="00E7592E" w:rsidP="00E7592E">
      <w:pPr>
        <w:pStyle w:val="Nadpis1"/>
        <w:numPr>
          <w:ilvl w:val="0"/>
          <w:numId w:val="2"/>
        </w:numPr>
        <w:jc w:val="both"/>
        <w:rPr>
          <w:rFonts w:eastAsiaTheme="minorHAnsi"/>
          <w:caps/>
        </w:rPr>
      </w:pPr>
      <w:bookmarkStart w:id="24" w:name="_Toc512417224"/>
      <w:r w:rsidRPr="004A323F">
        <w:rPr>
          <w:rFonts w:eastAsiaTheme="minorHAnsi"/>
          <w:caps/>
        </w:rPr>
        <w:t>Výstupy projektu</w:t>
      </w:r>
      <w:bookmarkEnd w:id="24"/>
    </w:p>
    <w:p w14:paraId="4FD93E0F" w14:textId="77777777" w:rsidR="00E7592E" w:rsidRDefault="00E7592E" w:rsidP="00E7592E">
      <w:pPr>
        <w:pStyle w:val="Odstavecseseznamem"/>
        <w:numPr>
          <w:ilvl w:val="0"/>
          <w:numId w:val="1"/>
        </w:numPr>
        <w:jc w:val="both"/>
      </w:pPr>
      <w:r>
        <w:t>Přehled výstupů projektu a jejich kvantifikace:</w:t>
      </w:r>
    </w:p>
    <w:p w14:paraId="5C2E9DA3" w14:textId="77777777" w:rsidR="001D4AAF" w:rsidRDefault="00E7592E" w:rsidP="001D4AAF">
      <w:pPr>
        <w:pStyle w:val="Odstavecseseznamem"/>
        <w:numPr>
          <w:ilvl w:val="1"/>
          <w:numId w:val="1"/>
        </w:numPr>
        <w:jc w:val="both"/>
      </w:pPr>
      <w:r w:rsidRPr="002C095B">
        <w:t xml:space="preserve">druh a forma služby, pro které zázemí vzniká, </w:t>
      </w:r>
    </w:p>
    <w:p w14:paraId="03626E67" w14:textId="77777777" w:rsidR="001D4AAF" w:rsidRDefault="00E7592E" w:rsidP="001D4AAF">
      <w:pPr>
        <w:pStyle w:val="Odstavecseseznamem"/>
        <w:numPr>
          <w:ilvl w:val="1"/>
          <w:numId w:val="1"/>
        </w:numPr>
        <w:jc w:val="both"/>
      </w:pPr>
      <w:r w:rsidRPr="002C095B">
        <w:t xml:space="preserve">nové místo poskytování služby (adresa), kapacita služby v daném místě, </w:t>
      </w:r>
    </w:p>
    <w:p w14:paraId="72322661" w14:textId="77777777" w:rsidR="001D4AAF" w:rsidRDefault="00E7592E" w:rsidP="001D4AAF">
      <w:pPr>
        <w:pStyle w:val="Odstavecseseznamem"/>
        <w:numPr>
          <w:ilvl w:val="1"/>
          <w:numId w:val="1"/>
        </w:numPr>
        <w:jc w:val="both"/>
      </w:pPr>
      <w:r w:rsidRPr="002C095B">
        <w:t xml:space="preserve">u pobytových služeb rozdělení kapacity do jednotlivých domácností, </w:t>
      </w:r>
    </w:p>
    <w:p w14:paraId="08F74397" w14:textId="77777777" w:rsidR="00E7592E" w:rsidRDefault="00E7592E" w:rsidP="001D4AAF">
      <w:pPr>
        <w:pStyle w:val="Odstavecseseznamem"/>
        <w:numPr>
          <w:ilvl w:val="1"/>
          <w:numId w:val="1"/>
        </w:numPr>
        <w:jc w:val="both"/>
      </w:pPr>
      <w:r w:rsidRPr="002C095B">
        <w:t>u ambulantních služeb rozdělení kapacity služby do jednotlivých místností.</w:t>
      </w:r>
    </w:p>
    <w:p w14:paraId="10E89E26" w14:textId="77777777" w:rsidR="00E7592E" w:rsidRDefault="00E7592E" w:rsidP="00E7592E">
      <w:pPr>
        <w:pStyle w:val="Odstavecseseznamem"/>
        <w:numPr>
          <w:ilvl w:val="0"/>
          <w:numId w:val="1"/>
        </w:numPr>
        <w:jc w:val="both"/>
      </w:pPr>
      <w:r>
        <w:t>Indikátory:</w:t>
      </w:r>
    </w:p>
    <w:p w14:paraId="4707C450" w14:textId="77777777"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14:paraId="100306DC" w14:textId="77777777" w:rsidR="00E7592E" w:rsidRDefault="00E7592E" w:rsidP="00E7592E">
      <w:pPr>
        <w:pStyle w:val="Odstavecseseznamem"/>
        <w:numPr>
          <w:ilvl w:val="1"/>
          <w:numId w:val="1"/>
        </w:numPr>
        <w:jc w:val="both"/>
      </w:pPr>
      <w:r>
        <w:t>popis indikátorů a metody jejich měření</w:t>
      </w:r>
      <w:r w:rsidR="005D5407">
        <w:t>,</w:t>
      </w:r>
    </w:p>
    <w:p w14:paraId="5F2AD892" w14:textId="77777777" w:rsidR="00E7592E" w:rsidRDefault="00E7592E" w:rsidP="00E7592E">
      <w:pPr>
        <w:pStyle w:val="Odstavecseseznamem"/>
        <w:numPr>
          <w:ilvl w:val="1"/>
          <w:numId w:val="1"/>
        </w:numPr>
        <w:jc w:val="both"/>
      </w:pPr>
      <w:r>
        <w:t>v</w:t>
      </w:r>
      <w:r w:rsidRPr="0013240A">
        <w:t>azba indikátorů na cíle projektu a podporované aktivity.</w:t>
      </w:r>
    </w:p>
    <w:p w14:paraId="09C35127" w14:textId="77777777" w:rsidR="00B945AB" w:rsidRDefault="00B945AB">
      <w:pPr>
        <w:rPr>
          <w:b/>
          <w:color w:val="365F91" w:themeColor="accent1" w:themeShade="BF"/>
          <w:sz w:val="28"/>
          <w:szCs w:val="28"/>
        </w:rPr>
      </w:pPr>
      <w:bookmarkStart w:id="25" w:name="_Toc459734850"/>
      <w:bookmarkStart w:id="26" w:name="_Toc463608207"/>
      <w:r>
        <w:rPr>
          <w:b/>
          <w:color w:val="365F91" w:themeColor="accent1" w:themeShade="BF"/>
          <w:sz w:val="28"/>
          <w:szCs w:val="28"/>
        </w:rPr>
        <w:br w:type="page"/>
      </w:r>
    </w:p>
    <w:p w14:paraId="250CFF2A" w14:textId="77777777" w:rsidR="00B945AB" w:rsidRDefault="006E447F" w:rsidP="00B945AB">
      <w:pPr>
        <w:pStyle w:val="Nadpis1"/>
        <w:numPr>
          <w:ilvl w:val="0"/>
          <w:numId w:val="2"/>
        </w:numPr>
        <w:jc w:val="both"/>
        <w:rPr>
          <w:caps/>
        </w:rPr>
      </w:pPr>
      <w:bookmarkStart w:id="27" w:name="_Toc512417225"/>
      <w:r>
        <w:rPr>
          <w:caps/>
        </w:rPr>
        <w:lastRenderedPageBreak/>
        <w:t>Rekapitulace Rozpočtu Projektu</w:t>
      </w:r>
      <w:r w:rsidR="00B945AB">
        <w:rPr>
          <w:rStyle w:val="Znakapoznpodarou"/>
          <w:caps/>
        </w:rPr>
        <w:footnoteReference w:id="1"/>
      </w:r>
      <w:bookmarkEnd w:id="27"/>
    </w:p>
    <w:p w14:paraId="7EA5B85C" w14:textId="77777777"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14:paraId="369E93EA" w14:textId="77777777"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p>
    <w:p w14:paraId="7C9D4076" w14:textId="77777777"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7BEE182" w14:textId="77777777"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30DE0EC5" w14:textId="77777777"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14:paraId="51E96D8A" w14:textId="77777777" w:rsidR="00B945AB" w:rsidRPr="00346564" w:rsidRDefault="00B945AB" w:rsidP="00B945AB">
      <w:pPr>
        <w:contextualSpacing/>
        <w:jc w:val="both"/>
        <w:rPr>
          <w:rFonts w:asciiTheme="majorHAnsi" w:hAnsiTheme="majorHAnsi"/>
        </w:rPr>
      </w:pPr>
    </w:p>
    <w:p w14:paraId="031C1609" w14:textId="77777777" w:rsidR="00FC47E2" w:rsidRDefault="008D5D59" w:rsidP="00F64419">
      <w:pPr>
        <w:ind w:left="360"/>
        <w:jc w:val="both"/>
        <w:rPr>
          <w:rFonts w:asciiTheme="majorHAnsi" w:hAnsiTheme="majorHAnsi"/>
        </w:rPr>
      </w:pPr>
      <w:r>
        <w:rPr>
          <w:rFonts w:asciiTheme="majorHAnsi" w:hAnsiTheme="majorHAnsi"/>
          <w:noProof/>
        </w:rPr>
        <w:object w:dxaOrig="1440" w:dyaOrig="1440" w14:anchorId="1D3E5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632547946" r:id="rId12"/>
        </w:object>
      </w:r>
    </w:p>
    <w:p w14:paraId="67861502" w14:textId="77777777" w:rsidR="00FC47E2" w:rsidRPr="00FC47E2" w:rsidRDefault="006E447F" w:rsidP="00F64419">
      <w:pPr>
        <w:pStyle w:val="Odstavecseseznamem"/>
        <w:numPr>
          <w:ilvl w:val="0"/>
          <w:numId w:val="5"/>
        </w:numPr>
        <w:jc w:val="both"/>
        <w:rPr>
          <w:rFonts w:cs="Arial"/>
        </w:rPr>
      </w:pPr>
      <w:r>
        <w:rPr>
          <w:rFonts w:cs="Arial"/>
        </w:rPr>
        <w:t>Uveďte v tabulce p</w:t>
      </w:r>
      <w:r w:rsidR="00FC47E2" w:rsidRPr="00FC47E2">
        <w:rPr>
          <w:rFonts w:cs="Arial"/>
        </w:rPr>
        <w:t>lán cash-flow v</w:t>
      </w:r>
      <w:r>
        <w:rPr>
          <w:rFonts w:cs="Arial"/>
        </w:rPr>
        <w:t xml:space="preserve"> době udržitelnosti projektu </w:t>
      </w:r>
      <w:r w:rsidR="00FC47E2" w:rsidRPr="00FC47E2">
        <w:rPr>
          <w:rFonts w:cs="Arial"/>
        </w:rPr>
        <w:t>projektu v členění po letech</w:t>
      </w:r>
      <w:r w:rsidRPr="006E447F">
        <w:rPr>
          <w:rFonts w:cs="Arial"/>
        </w:rPr>
        <w:t xml:space="preserve"> </w:t>
      </w:r>
      <w:r>
        <w:rPr>
          <w:rFonts w:cs="Arial"/>
        </w:rPr>
        <w:t xml:space="preserve">(financování </w:t>
      </w:r>
      <w:r w:rsidRPr="00FC47E2">
        <w:rPr>
          <w:rFonts w:cs="Arial"/>
        </w:rPr>
        <w:t>provozní fáz</w:t>
      </w:r>
      <w:r>
        <w:rPr>
          <w:rFonts w:cs="Arial"/>
        </w:rPr>
        <w:t>e projektu po dobu udržitelnosti)</w:t>
      </w:r>
      <w:r w:rsidR="00FC47E2" w:rsidRPr="00FC47E2">
        <w:rPr>
          <w:rFonts w:cs="Arial"/>
        </w:rPr>
        <w:t>:</w:t>
      </w:r>
    </w:p>
    <w:p w14:paraId="1DE0E158" w14:textId="77777777"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14:paraId="5731C1DD" w14:textId="77777777"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r w:rsidR="006E447F">
        <w:t>,</w:t>
      </w:r>
    </w:p>
    <w:p w14:paraId="2AE70D68" w14:textId="77777777" w:rsidR="006E447F" w:rsidRDefault="006E447F" w:rsidP="001D4AAF">
      <w:pPr>
        <w:pStyle w:val="Odstavecseseznamem"/>
        <w:numPr>
          <w:ilvl w:val="1"/>
          <w:numId w:val="1"/>
        </w:numPr>
        <w:ind w:left="1494"/>
        <w:jc w:val="both"/>
      </w:pPr>
      <w:r>
        <w:t>zdroje financování provozních výdajů.</w:t>
      </w:r>
    </w:p>
    <w:p w14:paraId="7CFA2B9D" w14:textId="77777777" w:rsidR="00FC47E2" w:rsidRPr="00A91B5A" w:rsidRDefault="00FC47E2" w:rsidP="001D4AAF">
      <w:pPr>
        <w:pStyle w:val="Odstavecseseznamem"/>
        <w:ind w:left="1494"/>
        <w:jc w:val="both"/>
        <w:rPr>
          <w:rFonts w:cs="Arial"/>
        </w:rPr>
      </w:pPr>
      <w:r w:rsidRPr="00A91B5A">
        <w:rPr>
          <w:rFonts w:cs="Arial"/>
        </w:rPr>
        <w:t xml:space="preserve"> </w:t>
      </w:r>
    </w:p>
    <w:p w14:paraId="24682843" w14:textId="77777777" w:rsidR="00FC47E2" w:rsidRDefault="00FC47E2" w:rsidP="00F64419">
      <w:pPr>
        <w:pStyle w:val="Odstavecseseznamem"/>
        <w:numPr>
          <w:ilvl w:val="0"/>
          <w:numId w:val="1"/>
        </w:numPr>
        <w:jc w:val="both"/>
      </w:pPr>
      <w:r>
        <w:rPr>
          <w:rFonts w:cs="Arial"/>
        </w:rPr>
        <w:t>Vyhodnocení plánu cash-flow</w:t>
      </w:r>
      <w:r w:rsidR="006E447F">
        <w:rPr>
          <w:rFonts w:cs="Arial"/>
        </w:rPr>
        <w:t>:</w:t>
      </w:r>
      <w:r w:rsidRPr="00FC47E2">
        <w:t xml:space="preserve"> </w:t>
      </w:r>
    </w:p>
    <w:p w14:paraId="4ADD607D" w14:textId="77777777" w:rsidR="0006430B" w:rsidRDefault="00FC47E2" w:rsidP="003906A2">
      <w:pPr>
        <w:pStyle w:val="Odstavecseseznamem"/>
        <w:numPr>
          <w:ilvl w:val="1"/>
          <w:numId w:val="1"/>
        </w:numPr>
        <w:sectPr w:rsidR="0006430B" w:rsidSect="0006430B">
          <w:headerReference w:type="default" r:id="rId13"/>
          <w:footerReference w:type="default" r:id="rId14"/>
          <w:pgSz w:w="16838" w:h="11906" w:orient="landscape"/>
          <w:pgMar w:top="1417" w:right="1417" w:bottom="1417" w:left="1417" w:header="708" w:footer="708" w:gutter="0"/>
          <w:cols w:space="708"/>
          <w:titlePg/>
          <w:docGrid w:linePitch="360"/>
        </w:sectPr>
      </w:pPr>
      <w:r>
        <w:t>Zdůvodnění negativního cash-flow v některém období a zdroj prostředků a způsob překlenutí.</w:t>
      </w:r>
    </w:p>
    <w:p w14:paraId="29CB868F" w14:textId="77777777" w:rsidR="00B945AB" w:rsidRPr="00CA1915" w:rsidRDefault="00C705AE" w:rsidP="00B945AB">
      <w:pPr>
        <w:rPr>
          <w:b/>
          <w:color w:val="365F91" w:themeColor="accent1" w:themeShade="BF"/>
          <w:sz w:val="28"/>
          <w:szCs w:val="28"/>
        </w:rPr>
      </w:pPr>
      <w:r>
        <w:rPr>
          <w:b/>
          <w:color w:val="365F91" w:themeColor="accent1" w:themeShade="BF"/>
          <w:sz w:val="28"/>
          <w:szCs w:val="28"/>
        </w:rPr>
        <w:lastRenderedPageBreak/>
        <w:t xml:space="preserve">9. </w:t>
      </w:r>
      <w:r w:rsidR="00B945AB" w:rsidRPr="003906A2">
        <w:rPr>
          <w:rFonts w:asciiTheme="majorHAnsi" w:eastAsiaTheme="majorEastAsia" w:hAnsiTheme="majorHAnsi" w:cstheme="majorBidi"/>
          <w:b/>
          <w:bCs/>
          <w:caps/>
          <w:color w:val="365F91" w:themeColor="accent1" w:themeShade="BF"/>
          <w:sz w:val="28"/>
          <w:szCs w:val="28"/>
        </w:rPr>
        <w:t>ZPŮSOB STANOVENÍ CEN DO ROZPOČTU PROJEKTU</w:t>
      </w:r>
    </w:p>
    <w:p w14:paraId="7FF5EC0B" w14:textId="77777777" w:rsidR="00DE10F5" w:rsidRPr="001D4AAF" w:rsidRDefault="00DE10F5" w:rsidP="00DE10F5">
      <w:pPr>
        <w:jc w:val="both"/>
      </w:pPr>
      <w:r w:rsidRPr="001D4AAF">
        <w:t>Způsoby stanovení cen do rozpočtu projektu mimo stavební práce</w:t>
      </w:r>
    </w:p>
    <w:p w14:paraId="186D68DF" w14:textId="77777777"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14:paraId="385CE4B1" w14:textId="77777777"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14:paraId="5EBE1E2F" w14:textId="77777777"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3E98E0A5" w14:textId="77777777"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14:paraId="09EEDF2E" w14:textId="77777777"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14:paraId="2BF494E5" w14:textId="77777777" w:rsidR="00DE10F5" w:rsidRPr="001D4AAF" w:rsidRDefault="00DE10F5" w:rsidP="00813380">
      <w:pPr>
        <w:pStyle w:val="Odstavecseseznamem"/>
        <w:numPr>
          <w:ilvl w:val="0"/>
          <w:numId w:val="14"/>
        </w:numPr>
        <w:ind w:left="426"/>
        <w:rPr>
          <w:b/>
        </w:rPr>
      </w:pPr>
      <w:r w:rsidRPr="001D4AAF">
        <w:rPr>
          <w:b/>
        </w:rPr>
        <w:t>Stanovení cen do rozpočtu projektu</w:t>
      </w:r>
    </w:p>
    <w:p w14:paraId="6100DCF9" w14:textId="77777777"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14:paraId="792A16BE" w14:textId="77777777"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14:paraId="5EB77281" w14:textId="77777777"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3EB0A5E4" w14:textId="77777777" w:rsidR="00DE10F5" w:rsidRPr="001D4AAF" w:rsidRDefault="00DE10F5" w:rsidP="00DE10F5">
      <w:pPr>
        <w:pStyle w:val="Odstavecseseznamem"/>
        <w:numPr>
          <w:ilvl w:val="1"/>
          <w:numId w:val="5"/>
        </w:numPr>
        <w:jc w:val="both"/>
      </w:pPr>
      <w:r w:rsidRPr="001D4AAF">
        <w:t>uváděná cenová úroveň je stále aktuální,</w:t>
      </w:r>
    </w:p>
    <w:p w14:paraId="19D8EC4E" w14:textId="77777777" w:rsidR="00DE10F5" w:rsidRPr="001D4AAF" w:rsidRDefault="00DE10F5" w:rsidP="00DE10F5">
      <w:pPr>
        <w:pStyle w:val="Odstavecseseznamem"/>
        <w:numPr>
          <w:ilvl w:val="1"/>
          <w:numId w:val="5"/>
        </w:numPr>
        <w:jc w:val="both"/>
      </w:pPr>
      <w:r w:rsidRPr="001D4AAF">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1EE22F6" w14:textId="77777777"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14:paraId="17BFFACE" w14:textId="77777777"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B057698" w14:textId="77777777"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14:paraId="5BA3832D" w14:textId="77777777"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14:paraId="2AEC4D02" w14:textId="77777777"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14:paraId="465322A3" w14:textId="77777777" w:rsidR="00DE10F5" w:rsidRPr="001D4AAF" w:rsidRDefault="00DE10F5" w:rsidP="00DE10F5">
      <w:pPr>
        <w:pStyle w:val="Odstavecseseznamem"/>
        <w:numPr>
          <w:ilvl w:val="1"/>
          <w:numId w:val="5"/>
        </w:numPr>
        <w:jc w:val="both"/>
      </w:pPr>
      <w:r w:rsidRPr="001D4AAF">
        <w:t>na základě údajů a informací získaných jiným vhodným způsobem,</w:t>
      </w:r>
    </w:p>
    <w:p w14:paraId="7E64AA0B" w14:textId="77777777"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76DC583C" w14:textId="77777777" w:rsidR="00DE10F5" w:rsidRPr="001D4AAF" w:rsidRDefault="00DE10F5" w:rsidP="00DE10F5">
      <w:pPr>
        <w:pStyle w:val="Odstavecseseznamem"/>
        <w:numPr>
          <w:ilvl w:val="1"/>
          <w:numId w:val="5"/>
        </w:numPr>
        <w:jc w:val="both"/>
      </w:pPr>
      <w:r w:rsidRPr="001D4AAF">
        <w:t>doložením expertního posudku.</w:t>
      </w:r>
    </w:p>
    <w:p w14:paraId="7E31F9E4" w14:textId="77777777"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5E4CA905" w14:textId="77777777"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3DFD1522" w14:textId="77777777"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14:paraId="31209DE8" w14:textId="77777777" w:rsidR="00DE10F5" w:rsidRPr="001D4AAF" w:rsidRDefault="00DE10F5" w:rsidP="00DE10F5">
      <w:pPr>
        <w:pStyle w:val="Odstavecseseznamem"/>
        <w:jc w:val="both"/>
      </w:pPr>
    </w:p>
    <w:p w14:paraId="4B569DFB" w14:textId="77777777" w:rsidR="00DE10F5" w:rsidRPr="001D4AAF" w:rsidRDefault="00DE10F5" w:rsidP="00DE10F5">
      <w:pPr>
        <w:pStyle w:val="Odstavecseseznamem"/>
        <w:ind w:left="0"/>
        <w:jc w:val="both"/>
      </w:pPr>
      <w:r w:rsidRPr="001D4AAF">
        <w:t>Stanovení cen do rozpočtu projektu:</w:t>
      </w:r>
    </w:p>
    <w:bookmarkStart w:id="28" w:name="_MON_1528620284"/>
    <w:bookmarkEnd w:id="28"/>
    <w:p w14:paraId="54F771B6" w14:textId="77777777" w:rsidR="00DE10F5" w:rsidRPr="001D4AAF" w:rsidRDefault="00DE10F5" w:rsidP="00DE10F5">
      <w:pPr>
        <w:pStyle w:val="Odstavecseseznamem"/>
        <w:ind w:left="-11"/>
        <w:jc w:val="both"/>
      </w:pPr>
      <w:r w:rsidRPr="001D4AAF">
        <w:object w:dxaOrig="15384" w:dyaOrig="1647" w14:anchorId="7ADB8B9B">
          <v:shape id="_x0000_i1026" type="#_x0000_t75" style="width:468pt;height:50.25pt" o:ole="">
            <v:imagedata r:id="rId15" o:title=""/>
          </v:shape>
          <o:OLEObject Type="Embed" ProgID="Excel.Sheet.12" ShapeID="_x0000_i1026" DrawAspect="Content" ObjectID="_1632547943" r:id="rId16"/>
        </w:object>
      </w:r>
      <w:r w:rsidRPr="001D4AAF">
        <w:fldChar w:fldCharType="begin"/>
      </w:r>
      <w:r w:rsidRPr="001D4AAF">
        <w:instrText xml:space="preserve"> LINK Excel.Sheet.12 F:\\CRR\\vzorove-tabulky-ceny.xlsx "vzor - ceny!R4C1:R10C9" \a \f 4 \h  \* MERGEFORMAT </w:instrText>
      </w:r>
      <w:r w:rsidRPr="001D4AAF">
        <w:fldChar w:fldCharType="separate"/>
      </w:r>
    </w:p>
    <w:p w14:paraId="33D2308E" w14:textId="77777777"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14:paraId="219D7E78" w14:textId="77777777"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14:paraId="320994FD" w14:textId="77777777"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14:paraId="34A58E1E" w14:textId="77777777" w:rsidR="00DE10F5" w:rsidRPr="001D4AAF" w:rsidRDefault="00DE10F5" w:rsidP="00DE10F5">
      <w:pPr>
        <w:pStyle w:val="Odstavecseseznamem"/>
        <w:ind w:left="0"/>
        <w:jc w:val="both"/>
      </w:pPr>
      <w:r w:rsidRPr="001D4AAF">
        <w:t xml:space="preserve">Komentář ke stanovení ceny do rozpočtu projektu (pokud je relevantní). </w:t>
      </w:r>
    </w:p>
    <w:p w14:paraId="4E49F76E" w14:textId="77777777" w:rsidR="00DE10F5" w:rsidRPr="001D4AAF" w:rsidRDefault="00DE10F5" w:rsidP="00DE10F5">
      <w:pPr>
        <w:pStyle w:val="Odstavecseseznamem"/>
        <w:ind w:left="709"/>
        <w:jc w:val="both"/>
      </w:pPr>
      <w:r w:rsidRPr="001D4AAF">
        <w:fldChar w:fldCharType="end"/>
      </w:r>
    </w:p>
    <w:p w14:paraId="06A60B56" w14:textId="77777777"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14:paraId="2B0D8396" w14:textId="77777777"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zákon č. 137/2006 Sb., o veřejných zakázkách, ve znění pozdějších předpisů, zákon č. 134/2016 Sb., o zadávání veřejných zakázek nebo Metodický pokyn pro oblast zadávání zakázek pro programové období 2014–2020 dle druhu zakázky</w:t>
      </w:r>
      <w:r w:rsidRPr="001D4AAF">
        <w:t xml:space="preserve">) a obsahovat </w:t>
      </w:r>
      <w:r w:rsidRPr="001D4AAF">
        <w:lastRenderedPageBreak/>
        <w:t xml:space="preserve">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407DE4D0" w14:textId="77777777"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14:paraId="38BFD8CE" w14:textId="77777777" w:rsidR="00DE10F5" w:rsidRPr="001D4AAF" w:rsidRDefault="00DE10F5" w:rsidP="00DE10F5">
      <w:pPr>
        <w:pStyle w:val="Odstavecseseznamem"/>
        <w:jc w:val="both"/>
      </w:pPr>
    </w:p>
    <w:p w14:paraId="32ED1720" w14:textId="77777777" w:rsidR="00DE10F5" w:rsidRPr="001D4AAF" w:rsidRDefault="00DE10F5" w:rsidP="00DE10F5">
      <w:pPr>
        <w:pStyle w:val="Odstavecseseznamem"/>
        <w:jc w:val="both"/>
      </w:pPr>
      <w:r w:rsidRPr="001D4AAF">
        <w:t>Stanovení cen do rozpočtu na základě výsledku stanovení předpokládané hodnoty zakázky</w:t>
      </w:r>
    </w:p>
    <w:bookmarkStart w:id="29" w:name="_MON_1528620226"/>
    <w:bookmarkEnd w:id="29"/>
    <w:bookmarkStart w:id="30" w:name="_MON_1528538227"/>
    <w:bookmarkEnd w:id="30"/>
    <w:p w14:paraId="4C9CFA9F" w14:textId="77777777" w:rsidR="00DE10F5" w:rsidRPr="001D4AAF" w:rsidRDefault="00DE10F5" w:rsidP="00DE10F5">
      <w:pPr>
        <w:pStyle w:val="Odstavecseseznamem"/>
        <w:ind w:left="0"/>
        <w:jc w:val="both"/>
      </w:pPr>
      <w:r w:rsidRPr="001D4AAF">
        <w:object w:dxaOrig="15384" w:dyaOrig="1647" w14:anchorId="5387A475">
          <v:shape id="_x0000_i1027" type="#_x0000_t75" style="width:482.25pt;height:50.25pt" o:ole="">
            <v:imagedata r:id="rId17" o:title=""/>
          </v:shape>
          <o:OLEObject Type="Embed" ProgID="Excel.Sheet.12" ShapeID="_x0000_i1027" DrawAspect="Content" ObjectID="_1632547944" r:id="rId18"/>
        </w:object>
      </w:r>
    </w:p>
    <w:p w14:paraId="3D4770FD" w14:textId="77777777" w:rsidR="00DE10F5" w:rsidRPr="001D4AAF" w:rsidRDefault="00DE10F5" w:rsidP="00DE10F5">
      <w:pPr>
        <w:pStyle w:val="Odstavecseseznamem"/>
        <w:ind w:left="0"/>
        <w:jc w:val="both"/>
      </w:pPr>
      <w:r w:rsidRPr="001D4AAF">
        <w:t xml:space="preserve">Komentář ke stanovení ceny do rozpočtu (pokud je relevantní). </w:t>
      </w:r>
    </w:p>
    <w:p w14:paraId="78C681D5" w14:textId="77777777" w:rsidR="00DE10F5" w:rsidRPr="001D4AAF" w:rsidRDefault="00DE10F5" w:rsidP="00DE10F5"/>
    <w:p w14:paraId="726FC61B" w14:textId="77777777"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14:paraId="450FF238" w14:textId="77777777"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14:paraId="0FCC244A" w14:textId="77777777"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14:paraId="2598EB79" w14:textId="77777777"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14:paraId="768E4A75" w14:textId="77777777"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14:paraId="4BCB71F9" w14:textId="77777777" w:rsidR="00DE10F5" w:rsidRPr="001D4AAF" w:rsidRDefault="00DE10F5" w:rsidP="00DE10F5">
      <w:r w:rsidRPr="001D4AAF">
        <w:t>Stanovení cen do rozpočtu na základě ukončené zakázky</w:t>
      </w:r>
      <w:bookmarkStart w:id="31" w:name="_MON_1528619905"/>
      <w:bookmarkEnd w:id="31"/>
      <w:r w:rsidRPr="001D4AAF">
        <w:object w:dxaOrig="13863" w:dyaOrig="2085" w14:anchorId="15BCECC1">
          <v:shape id="_x0000_i1028" type="#_x0000_t75" style="width:461.3pt;height:65.3pt" o:ole="">
            <v:imagedata r:id="rId19" o:title=""/>
          </v:shape>
          <o:OLEObject Type="Embed" ProgID="Excel.Sheet.12" ShapeID="_x0000_i1028" DrawAspect="Content" ObjectID="_1632547945" r:id="rId20"/>
        </w:object>
      </w:r>
    </w:p>
    <w:p w14:paraId="56E046E1" w14:textId="77777777" w:rsidR="00DE10F5" w:rsidRPr="001D4AAF" w:rsidRDefault="00DE10F5" w:rsidP="00DE10F5">
      <w:r w:rsidRPr="001D4AAF">
        <w:t xml:space="preserve">Komentář ke stanovení ceny do rozpočtu (pokud je relevantní). </w:t>
      </w:r>
    </w:p>
    <w:p w14:paraId="750C1561" w14:textId="77777777" w:rsidR="00B945AB" w:rsidRPr="00B945AB" w:rsidRDefault="00B945AB" w:rsidP="00B945AB">
      <w:pPr>
        <w:rPr>
          <w:caps/>
        </w:rPr>
      </w:pPr>
    </w:p>
    <w:p w14:paraId="6B9D1CCD" w14:textId="77777777" w:rsidR="00B945AB" w:rsidRDefault="00B945AB" w:rsidP="00B945AB">
      <w:pPr>
        <w:jc w:val="both"/>
      </w:pPr>
    </w:p>
    <w:p w14:paraId="0566DA57" w14:textId="77777777" w:rsidR="00B945AB" w:rsidRDefault="00B945AB">
      <w:pPr>
        <w:rPr>
          <w:b/>
          <w:color w:val="365F91" w:themeColor="accent1" w:themeShade="BF"/>
          <w:sz w:val="28"/>
          <w:szCs w:val="28"/>
        </w:rPr>
      </w:pPr>
      <w:r>
        <w:rPr>
          <w:b/>
          <w:color w:val="365F91" w:themeColor="accent1" w:themeShade="BF"/>
          <w:sz w:val="28"/>
          <w:szCs w:val="28"/>
        </w:rPr>
        <w:br w:type="page"/>
      </w:r>
    </w:p>
    <w:p w14:paraId="55D2E471" w14:textId="77777777" w:rsidR="00E7592E" w:rsidRDefault="00E7592E" w:rsidP="003906A2">
      <w:pPr>
        <w:pStyle w:val="Nadpis1"/>
        <w:numPr>
          <w:ilvl w:val="0"/>
          <w:numId w:val="17"/>
        </w:numPr>
        <w:jc w:val="both"/>
        <w:rPr>
          <w:caps/>
        </w:rPr>
      </w:pPr>
      <w:bookmarkStart w:id="32" w:name="_Toc512417226"/>
      <w:bookmarkEnd w:id="25"/>
      <w:bookmarkEnd w:id="26"/>
      <w:r w:rsidRPr="004A323F">
        <w:rPr>
          <w:caps/>
        </w:rPr>
        <w:lastRenderedPageBreak/>
        <w:t>rizik</w:t>
      </w:r>
      <w:r w:rsidR="00CF5A35">
        <w:rPr>
          <w:caps/>
        </w:rPr>
        <w:t>a v projektu</w:t>
      </w:r>
      <w:r w:rsidR="00CF5A35">
        <w:rPr>
          <w:rStyle w:val="Znakapoznpodarou"/>
          <w:caps/>
        </w:rPr>
        <w:footnoteReference w:id="2"/>
      </w:r>
      <w:bookmarkEnd w:id="32"/>
    </w:p>
    <w:p w14:paraId="16929CAB" w14:textId="77777777"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E7592E" w:rsidRPr="00E20FDB" w14:paraId="40D35A0C"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119108E4" w14:textId="77777777"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40ED239" w14:textId="77777777" w:rsidR="00E7592E" w:rsidRDefault="00E7592E" w:rsidP="007512C5">
            <w:pPr>
              <w:jc w:val="both"/>
              <w:rPr>
                <w:b/>
              </w:rPr>
            </w:pPr>
            <w:r w:rsidRPr="00C24C75">
              <w:rPr>
                <w:b/>
              </w:rPr>
              <w:t>Závažnost rizika</w:t>
            </w:r>
            <w:r>
              <w:rPr>
                <w:b/>
              </w:rPr>
              <w:t xml:space="preserve"> </w:t>
            </w:r>
          </w:p>
          <w:p w14:paraId="47A37B72" w14:textId="77777777"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5C39ABB" w14:textId="77777777"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1C13DB5E" w14:textId="77777777" w:rsidR="00E7592E" w:rsidRPr="00C24C75" w:rsidRDefault="00E7592E" w:rsidP="007512C5">
            <w:pPr>
              <w:jc w:val="both"/>
              <w:rPr>
                <w:b/>
              </w:rPr>
            </w:pPr>
            <w:r w:rsidRPr="00C24C75">
              <w:rPr>
                <w:b/>
              </w:rPr>
              <w:t>Předcházení/eliminace rizika</w:t>
            </w:r>
          </w:p>
        </w:tc>
      </w:tr>
      <w:tr w:rsidR="00E7592E" w:rsidRPr="00E20FDB" w14:paraId="32CD1E6C"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7326158" w14:textId="77777777" w:rsidR="00E7592E" w:rsidRPr="00C24C75" w:rsidRDefault="00E7592E" w:rsidP="007512C5">
            <w:pPr>
              <w:jc w:val="both"/>
              <w:rPr>
                <w:b/>
              </w:rPr>
            </w:pPr>
            <w:r w:rsidRPr="00C24C75">
              <w:rPr>
                <w:b/>
              </w:rPr>
              <w:t>Technická rizika</w:t>
            </w:r>
          </w:p>
        </w:tc>
      </w:tr>
      <w:tr w:rsidR="00E7592E" w:rsidRPr="00E20FDB" w14:paraId="693C205D" w14:textId="77777777"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0214EA95" w14:textId="77777777"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14:paraId="77780555" w14:textId="77777777" w:rsidR="00E7592E" w:rsidRPr="00E20FDB" w:rsidRDefault="00E7592E" w:rsidP="007512C5">
            <w:pPr>
              <w:jc w:val="both"/>
            </w:pPr>
          </w:p>
        </w:tc>
        <w:tc>
          <w:tcPr>
            <w:tcW w:w="1851" w:type="dxa"/>
            <w:tcBorders>
              <w:top w:val="single" w:sz="18" w:space="0" w:color="auto"/>
            </w:tcBorders>
            <w:noWrap/>
          </w:tcPr>
          <w:p w14:paraId="5271785B" w14:textId="77777777" w:rsidR="00E7592E" w:rsidRPr="00E20FDB" w:rsidRDefault="00E7592E" w:rsidP="007512C5">
            <w:pPr>
              <w:jc w:val="both"/>
            </w:pPr>
          </w:p>
        </w:tc>
        <w:tc>
          <w:tcPr>
            <w:tcW w:w="2376" w:type="dxa"/>
            <w:tcBorders>
              <w:top w:val="single" w:sz="18" w:space="0" w:color="auto"/>
            </w:tcBorders>
            <w:noWrap/>
          </w:tcPr>
          <w:p w14:paraId="662309CE" w14:textId="77777777" w:rsidR="00E7592E" w:rsidRPr="00E20FDB" w:rsidRDefault="00E7592E" w:rsidP="007512C5">
            <w:pPr>
              <w:jc w:val="both"/>
            </w:pPr>
          </w:p>
        </w:tc>
      </w:tr>
      <w:tr w:rsidR="00E7592E" w:rsidRPr="00E20FDB" w14:paraId="21B9DC00"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2B28BA4" w14:textId="77777777" w:rsidR="00E7592E" w:rsidRPr="00E20FDB" w:rsidRDefault="00E7592E" w:rsidP="007512C5">
            <w:r w:rsidRPr="00E20FDB">
              <w:t>Dodatečné změny požadavků investora</w:t>
            </w:r>
          </w:p>
        </w:tc>
        <w:tc>
          <w:tcPr>
            <w:tcW w:w="1443" w:type="dxa"/>
            <w:tcBorders>
              <w:left w:val="single" w:sz="18" w:space="0" w:color="auto"/>
            </w:tcBorders>
            <w:noWrap/>
          </w:tcPr>
          <w:p w14:paraId="56A3F615" w14:textId="77777777" w:rsidR="00E7592E" w:rsidRPr="00E20FDB" w:rsidRDefault="00E7592E" w:rsidP="007512C5">
            <w:pPr>
              <w:jc w:val="both"/>
            </w:pPr>
          </w:p>
        </w:tc>
        <w:tc>
          <w:tcPr>
            <w:tcW w:w="1851" w:type="dxa"/>
            <w:noWrap/>
          </w:tcPr>
          <w:p w14:paraId="6B2465DC" w14:textId="77777777" w:rsidR="00E7592E" w:rsidRPr="00E20FDB" w:rsidRDefault="00E7592E" w:rsidP="007512C5">
            <w:pPr>
              <w:jc w:val="both"/>
            </w:pPr>
          </w:p>
        </w:tc>
        <w:tc>
          <w:tcPr>
            <w:tcW w:w="2376" w:type="dxa"/>
            <w:noWrap/>
          </w:tcPr>
          <w:p w14:paraId="6E6487C7" w14:textId="77777777" w:rsidR="00E7592E" w:rsidRPr="00E20FDB" w:rsidRDefault="00E7592E" w:rsidP="007512C5">
            <w:pPr>
              <w:jc w:val="both"/>
            </w:pPr>
          </w:p>
        </w:tc>
      </w:tr>
      <w:tr w:rsidR="00E7592E" w:rsidRPr="00E20FDB" w14:paraId="1B99B89A"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239A578" w14:textId="77777777"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14:paraId="288DD2A6" w14:textId="77777777" w:rsidR="00E7592E" w:rsidRPr="00E20FDB" w:rsidRDefault="00E7592E" w:rsidP="007512C5">
            <w:pPr>
              <w:jc w:val="both"/>
            </w:pPr>
          </w:p>
        </w:tc>
        <w:tc>
          <w:tcPr>
            <w:tcW w:w="1851" w:type="dxa"/>
            <w:tcBorders>
              <w:bottom w:val="single" w:sz="6" w:space="0" w:color="auto"/>
            </w:tcBorders>
            <w:noWrap/>
          </w:tcPr>
          <w:p w14:paraId="63D6ED10" w14:textId="77777777" w:rsidR="00E7592E" w:rsidRPr="00E20FDB" w:rsidRDefault="00E7592E" w:rsidP="007512C5">
            <w:pPr>
              <w:jc w:val="both"/>
            </w:pPr>
          </w:p>
        </w:tc>
        <w:tc>
          <w:tcPr>
            <w:tcW w:w="2376" w:type="dxa"/>
            <w:tcBorders>
              <w:bottom w:val="single" w:sz="6" w:space="0" w:color="auto"/>
            </w:tcBorders>
            <w:noWrap/>
          </w:tcPr>
          <w:p w14:paraId="475178F2" w14:textId="77777777" w:rsidR="00E7592E" w:rsidRPr="00E20FDB" w:rsidRDefault="00E7592E" w:rsidP="007512C5">
            <w:pPr>
              <w:jc w:val="both"/>
            </w:pPr>
          </w:p>
        </w:tc>
      </w:tr>
      <w:tr w:rsidR="00E7592E" w:rsidRPr="00E20FDB" w14:paraId="03C54D05" w14:textId="77777777"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734BB9DE" w14:textId="77777777"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14:paraId="3B267641" w14:textId="77777777" w:rsidR="00E7592E" w:rsidRPr="00E20FDB" w:rsidRDefault="00E7592E" w:rsidP="007512C5">
            <w:pPr>
              <w:jc w:val="both"/>
            </w:pPr>
          </w:p>
        </w:tc>
        <w:tc>
          <w:tcPr>
            <w:tcW w:w="1851" w:type="dxa"/>
            <w:tcBorders>
              <w:top w:val="single" w:sz="6" w:space="0" w:color="auto"/>
              <w:bottom w:val="single" w:sz="4" w:space="0" w:color="auto"/>
            </w:tcBorders>
            <w:noWrap/>
          </w:tcPr>
          <w:p w14:paraId="4D937826" w14:textId="77777777" w:rsidR="00E7592E" w:rsidRPr="00E20FDB" w:rsidRDefault="00E7592E" w:rsidP="007512C5">
            <w:pPr>
              <w:jc w:val="both"/>
            </w:pPr>
          </w:p>
        </w:tc>
        <w:tc>
          <w:tcPr>
            <w:tcW w:w="2376" w:type="dxa"/>
            <w:tcBorders>
              <w:top w:val="single" w:sz="6" w:space="0" w:color="auto"/>
              <w:bottom w:val="single" w:sz="4" w:space="0" w:color="auto"/>
            </w:tcBorders>
            <w:noWrap/>
          </w:tcPr>
          <w:p w14:paraId="2D753028" w14:textId="77777777" w:rsidR="00E7592E" w:rsidRPr="00E20FDB" w:rsidRDefault="00E7592E" w:rsidP="007512C5">
            <w:pPr>
              <w:jc w:val="both"/>
            </w:pPr>
          </w:p>
        </w:tc>
      </w:tr>
      <w:tr w:rsidR="00E7592E" w:rsidRPr="00E20FDB" w14:paraId="147BF8C5" w14:textId="77777777"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43286E2A" w14:textId="77777777"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14:paraId="011727B0" w14:textId="77777777" w:rsidR="00E7592E" w:rsidRPr="00E20FDB" w:rsidRDefault="00E7592E" w:rsidP="007512C5">
            <w:pPr>
              <w:jc w:val="both"/>
            </w:pPr>
          </w:p>
        </w:tc>
        <w:tc>
          <w:tcPr>
            <w:tcW w:w="1851" w:type="dxa"/>
            <w:tcBorders>
              <w:top w:val="single" w:sz="4" w:space="0" w:color="auto"/>
            </w:tcBorders>
            <w:noWrap/>
          </w:tcPr>
          <w:p w14:paraId="705A4A06" w14:textId="77777777" w:rsidR="00E7592E" w:rsidRPr="00E20FDB" w:rsidRDefault="00E7592E" w:rsidP="007512C5">
            <w:pPr>
              <w:jc w:val="both"/>
            </w:pPr>
          </w:p>
        </w:tc>
        <w:tc>
          <w:tcPr>
            <w:tcW w:w="2376" w:type="dxa"/>
            <w:tcBorders>
              <w:top w:val="single" w:sz="4" w:space="0" w:color="auto"/>
            </w:tcBorders>
            <w:noWrap/>
          </w:tcPr>
          <w:p w14:paraId="52D6C622" w14:textId="77777777" w:rsidR="00E7592E" w:rsidRPr="00E20FDB" w:rsidRDefault="00E7592E" w:rsidP="007512C5">
            <w:pPr>
              <w:jc w:val="both"/>
            </w:pPr>
          </w:p>
        </w:tc>
      </w:tr>
      <w:tr w:rsidR="00E7592E" w:rsidRPr="00E20FDB" w14:paraId="5048A192"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035F0D" w14:textId="77777777" w:rsidR="00E7592E" w:rsidRPr="00E20FDB" w:rsidRDefault="00E7592E" w:rsidP="007512C5">
            <w:r w:rsidRPr="00E20FDB">
              <w:t>Živelné pohromy</w:t>
            </w:r>
          </w:p>
        </w:tc>
        <w:tc>
          <w:tcPr>
            <w:tcW w:w="1443" w:type="dxa"/>
            <w:tcBorders>
              <w:left w:val="single" w:sz="18" w:space="0" w:color="auto"/>
            </w:tcBorders>
            <w:noWrap/>
          </w:tcPr>
          <w:p w14:paraId="63626C7B" w14:textId="77777777" w:rsidR="00E7592E" w:rsidRPr="00E20FDB" w:rsidRDefault="00E7592E" w:rsidP="007512C5">
            <w:pPr>
              <w:jc w:val="both"/>
            </w:pPr>
          </w:p>
        </w:tc>
        <w:tc>
          <w:tcPr>
            <w:tcW w:w="1851" w:type="dxa"/>
            <w:noWrap/>
          </w:tcPr>
          <w:p w14:paraId="51E8A724" w14:textId="77777777" w:rsidR="00E7592E" w:rsidRPr="00E20FDB" w:rsidRDefault="00E7592E" w:rsidP="007512C5">
            <w:pPr>
              <w:jc w:val="both"/>
            </w:pPr>
          </w:p>
        </w:tc>
        <w:tc>
          <w:tcPr>
            <w:tcW w:w="2376" w:type="dxa"/>
            <w:noWrap/>
          </w:tcPr>
          <w:p w14:paraId="6560DE9A" w14:textId="77777777" w:rsidR="00E7592E" w:rsidRPr="00E20FDB" w:rsidRDefault="00E7592E" w:rsidP="007512C5">
            <w:pPr>
              <w:jc w:val="both"/>
            </w:pPr>
          </w:p>
        </w:tc>
      </w:tr>
      <w:tr w:rsidR="00E7592E" w:rsidRPr="00E20FDB" w14:paraId="023278E0"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D6B3FE6" w14:textId="77777777" w:rsidR="00E7592E" w:rsidRPr="00E20FDB" w:rsidRDefault="00E7592E" w:rsidP="007512C5">
            <w:r>
              <w:t>Z</w:t>
            </w:r>
            <w:r w:rsidRPr="00E20FDB">
              <w:t>výšení cen vstupů</w:t>
            </w:r>
          </w:p>
        </w:tc>
        <w:tc>
          <w:tcPr>
            <w:tcW w:w="1443" w:type="dxa"/>
            <w:tcBorders>
              <w:left w:val="single" w:sz="18" w:space="0" w:color="auto"/>
            </w:tcBorders>
            <w:noWrap/>
          </w:tcPr>
          <w:p w14:paraId="667F1692" w14:textId="77777777" w:rsidR="00E7592E" w:rsidRPr="00E20FDB" w:rsidRDefault="00E7592E" w:rsidP="007512C5">
            <w:pPr>
              <w:jc w:val="both"/>
            </w:pPr>
          </w:p>
        </w:tc>
        <w:tc>
          <w:tcPr>
            <w:tcW w:w="1851" w:type="dxa"/>
            <w:noWrap/>
          </w:tcPr>
          <w:p w14:paraId="3491CBD6" w14:textId="77777777" w:rsidR="00E7592E" w:rsidRPr="00E20FDB" w:rsidRDefault="00E7592E" w:rsidP="007512C5">
            <w:pPr>
              <w:jc w:val="both"/>
            </w:pPr>
          </w:p>
        </w:tc>
        <w:tc>
          <w:tcPr>
            <w:tcW w:w="2376" w:type="dxa"/>
            <w:noWrap/>
          </w:tcPr>
          <w:p w14:paraId="5845A0B1" w14:textId="77777777" w:rsidR="00E7592E" w:rsidRPr="00E20FDB" w:rsidRDefault="00E7592E" w:rsidP="007512C5">
            <w:pPr>
              <w:jc w:val="both"/>
            </w:pPr>
          </w:p>
        </w:tc>
      </w:tr>
      <w:tr w:rsidR="00E7592E" w:rsidRPr="00E20FDB" w14:paraId="0860A8D8"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553E34B" w14:textId="77777777" w:rsidR="00E7592E" w:rsidRPr="00E20FDB" w:rsidRDefault="00E7592E" w:rsidP="007512C5">
            <w:r w:rsidRPr="00E20FDB">
              <w:t>Nekvalitní projektový tým</w:t>
            </w:r>
          </w:p>
        </w:tc>
        <w:tc>
          <w:tcPr>
            <w:tcW w:w="1443" w:type="dxa"/>
            <w:tcBorders>
              <w:left w:val="single" w:sz="18" w:space="0" w:color="auto"/>
            </w:tcBorders>
            <w:noWrap/>
          </w:tcPr>
          <w:p w14:paraId="5E439DBF" w14:textId="77777777" w:rsidR="00E7592E" w:rsidRPr="00E20FDB" w:rsidRDefault="00E7592E" w:rsidP="007512C5">
            <w:pPr>
              <w:jc w:val="both"/>
            </w:pPr>
          </w:p>
        </w:tc>
        <w:tc>
          <w:tcPr>
            <w:tcW w:w="1851" w:type="dxa"/>
            <w:noWrap/>
          </w:tcPr>
          <w:p w14:paraId="63078FA3" w14:textId="77777777" w:rsidR="00E7592E" w:rsidRPr="00E20FDB" w:rsidRDefault="00E7592E" w:rsidP="007512C5">
            <w:pPr>
              <w:jc w:val="both"/>
            </w:pPr>
          </w:p>
        </w:tc>
        <w:tc>
          <w:tcPr>
            <w:tcW w:w="2376" w:type="dxa"/>
            <w:noWrap/>
          </w:tcPr>
          <w:p w14:paraId="341E4598" w14:textId="77777777" w:rsidR="00E7592E" w:rsidRPr="00E20FDB" w:rsidRDefault="00E7592E" w:rsidP="007512C5">
            <w:pPr>
              <w:jc w:val="both"/>
            </w:pPr>
          </w:p>
        </w:tc>
      </w:tr>
      <w:tr w:rsidR="00E7592E" w:rsidRPr="00E20FDB" w14:paraId="75918D19"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F3A2B06" w14:textId="77777777" w:rsidR="00E7592E" w:rsidRPr="00C24C75" w:rsidRDefault="00E7592E" w:rsidP="007512C5">
            <w:pPr>
              <w:jc w:val="both"/>
              <w:rPr>
                <w:b/>
              </w:rPr>
            </w:pPr>
            <w:r w:rsidRPr="00C24C75">
              <w:rPr>
                <w:b/>
              </w:rPr>
              <w:t>Finanční rizika</w:t>
            </w:r>
          </w:p>
        </w:tc>
      </w:tr>
      <w:tr w:rsidR="00E7592E" w:rsidRPr="00E20FDB" w14:paraId="3D9DBCED"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6BDEE51A" w14:textId="77777777"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14:paraId="6107FB5F" w14:textId="77777777" w:rsidR="00E7592E" w:rsidRPr="00E20FDB" w:rsidRDefault="00E7592E" w:rsidP="007512C5">
            <w:pPr>
              <w:jc w:val="both"/>
            </w:pPr>
          </w:p>
        </w:tc>
        <w:tc>
          <w:tcPr>
            <w:tcW w:w="1851" w:type="dxa"/>
            <w:tcBorders>
              <w:top w:val="single" w:sz="18" w:space="0" w:color="auto"/>
            </w:tcBorders>
            <w:noWrap/>
          </w:tcPr>
          <w:p w14:paraId="0A435F21" w14:textId="77777777" w:rsidR="00E7592E" w:rsidRPr="00E20FDB" w:rsidRDefault="00E7592E" w:rsidP="007512C5">
            <w:pPr>
              <w:jc w:val="both"/>
            </w:pPr>
          </w:p>
        </w:tc>
        <w:tc>
          <w:tcPr>
            <w:tcW w:w="2376" w:type="dxa"/>
            <w:tcBorders>
              <w:top w:val="single" w:sz="18" w:space="0" w:color="auto"/>
            </w:tcBorders>
            <w:noWrap/>
          </w:tcPr>
          <w:p w14:paraId="55A532E1" w14:textId="77777777" w:rsidR="00E7592E" w:rsidRPr="00E20FDB" w:rsidRDefault="00E7592E" w:rsidP="007512C5">
            <w:pPr>
              <w:jc w:val="both"/>
            </w:pPr>
          </w:p>
        </w:tc>
      </w:tr>
      <w:tr w:rsidR="00E7592E" w:rsidRPr="00E20FDB" w14:paraId="67EC015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765AC1C" w14:textId="77777777"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14:paraId="42888A1C" w14:textId="77777777" w:rsidR="00E7592E" w:rsidRPr="00E20FDB" w:rsidRDefault="00E7592E" w:rsidP="007512C5">
            <w:pPr>
              <w:jc w:val="both"/>
            </w:pPr>
          </w:p>
        </w:tc>
        <w:tc>
          <w:tcPr>
            <w:tcW w:w="1851" w:type="dxa"/>
            <w:noWrap/>
          </w:tcPr>
          <w:p w14:paraId="0B272925" w14:textId="77777777" w:rsidR="00E7592E" w:rsidRPr="00E20FDB" w:rsidRDefault="00E7592E" w:rsidP="007512C5">
            <w:pPr>
              <w:jc w:val="both"/>
            </w:pPr>
          </w:p>
        </w:tc>
        <w:tc>
          <w:tcPr>
            <w:tcW w:w="2376" w:type="dxa"/>
            <w:noWrap/>
          </w:tcPr>
          <w:p w14:paraId="7862232A" w14:textId="77777777" w:rsidR="00E7592E" w:rsidRPr="00E20FDB" w:rsidRDefault="00E7592E" w:rsidP="007512C5">
            <w:pPr>
              <w:jc w:val="both"/>
            </w:pPr>
          </w:p>
        </w:tc>
      </w:tr>
      <w:tr w:rsidR="00E7592E" w:rsidRPr="00E20FDB" w14:paraId="48DEF8A6"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63FC1C7A" w14:textId="77777777"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14:paraId="59DD6529" w14:textId="77777777" w:rsidR="00E7592E" w:rsidRPr="00E20FDB" w:rsidRDefault="00E7592E" w:rsidP="007512C5">
            <w:pPr>
              <w:jc w:val="both"/>
            </w:pPr>
          </w:p>
        </w:tc>
        <w:tc>
          <w:tcPr>
            <w:tcW w:w="1851" w:type="dxa"/>
            <w:tcBorders>
              <w:bottom w:val="single" w:sz="18" w:space="0" w:color="auto"/>
            </w:tcBorders>
            <w:noWrap/>
          </w:tcPr>
          <w:p w14:paraId="1D7EC4DE" w14:textId="77777777" w:rsidR="00E7592E" w:rsidRPr="00E20FDB" w:rsidRDefault="00E7592E" w:rsidP="007512C5">
            <w:pPr>
              <w:jc w:val="both"/>
            </w:pPr>
          </w:p>
        </w:tc>
        <w:tc>
          <w:tcPr>
            <w:tcW w:w="2376" w:type="dxa"/>
            <w:tcBorders>
              <w:bottom w:val="single" w:sz="18" w:space="0" w:color="auto"/>
            </w:tcBorders>
            <w:noWrap/>
          </w:tcPr>
          <w:p w14:paraId="23532C80" w14:textId="77777777" w:rsidR="00E7592E" w:rsidRPr="00E20FDB" w:rsidRDefault="00E7592E" w:rsidP="007512C5">
            <w:pPr>
              <w:jc w:val="both"/>
            </w:pPr>
          </w:p>
        </w:tc>
      </w:tr>
      <w:tr w:rsidR="00E7592E" w:rsidRPr="00E20FDB" w14:paraId="7023A93D"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CF5E374" w14:textId="77777777" w:rsidR="00E7592E" w:rsidRPr="00C24C75" w:rsidRDefault="00E7592E" w:rsidP="007512C5">
            <w:pPr>
              <w:jc w:val="both"/>
              <w:rPr>
                <w:b/>
              </w:rPr>
            </w:pPr>
            <w:r w:rsidRPr="00C24C75">
              <w:rPr>
                <w:b/>
              </w:rPr>
              <w:t>Právní rizika</w:t>
            </w:r>
          </w:p>
        </w:tc>
      </w:tr>
      <w:tr w:rsidR="00E7592E" w:rsidRPr="00E20FDB" w14:paraId="0385018B"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232069AB" w14:textId="77777777"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14:paraId="2D829D2A" w14:textId="77777777" w:rsidR="00E7592E" w:rsidRPr="00E20FDB" w:rsidRDefault="00E7592E" w:rsidP="007512C5">
            <w:pPr>
              <w:jc w:val="both"/>
            </w:pPr>
          </w:p>
        </w:tc>
        <w:tc>
          <w:tcPr>
            <w:tcW w:w="1851" w:type="dxa"/>
            <w:tcBorders>
              <w:top w:val="single" w:sz="18" w:space="0" w:color="auto"/>
            </w:tcBorders>
            <w:noWrap/>
          </w:tcPr>
          <w:p w14:paraId="06D41826" w14:textId="77777777" w:rsidR="00E7592E" w:rsidRPr="00E20FDB" w:rsidRDefault="00E7592E" w:rsidP="007512C5">
            <w:pPr>
              <w:jc w:val="both"/>
            </w:pPr>
          </w:p>
        </w:tc>
        <w:tc>
          <w:tcPr>
            <w:tcW w:w="2376" w:type="dxa"/>
            <w:tcBorders>
              <w:top w:val="single" w:sz="18" w:space="0" w:color="auto"/>
            </w:tcBorders>
            <w:noWrap/>
          </w:tcPr>
          <w:p w14:paraId="11AF0CA6" w14:textId="77777777" w:rsidR="00E7592E" w:rsidRPr="00E20FDB" w:rsidRDefault="00E7592E" w:rsidP="007512C5">
            <w:pPr>
              <w:jc w:val="both"/>
            </w:pPr>
          </w:p>
        </w:tc>
      </w:tr>
      <w:tr w:rsidR="00E7592E" w:rsidRPr="00E20FDB" w14:paraId="0820C1F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2098DEAE" w14:textId="77777777" w:rsidR="00E7592E" w:rsidRPr="00E20FDB" w:rsidRDefault="00E7592E" w:rsidP="007512C5">
            <w:pPr>
              <w:jc w:val="both"/>
            </w:pPr>
            <w:r w:rsidRPr="00E20FDB">
              <w:t>Nedodržení podmínek IROP</w:t>
            </w:r>
          </w:p>
        </w:tc>
        <w:tc>
          <w:tcPr>
            <w:tcW w:w="1443" w:type="dxa"/>
            <w:tcBorders>
              <w:left w:val="single" w:sz="18" w:space="0" w:color="auto"/>
            </w:tcBorders>
            <w:noWrap/>
          </w:tcPr>
          <w:p w14:paraId="23A380FF" w14:textId="77777777" w:rsidR="00E7592E" w:rsidRPr="00E20FDB" w:rsidRDefault="00E7592E" w:rsidP="007512C5">
            <w:pPr>
              <w:jc w:val="both"/>
            </w:pPr>
          </w:p>
        </w:tc>
        <w:tc>
          <w:tcPr>
            <w:tcW w:w="1851" w:type="dxa"/>
            <w:noWrap/>
          </w:tcPr>
          <w:p w14:paraId="52986A90" w14:textId="77777777" w:rsidR="00E7592E" w:rsidRPr="00E20FDB" w:rsidRDefault="00E7592E" w:rsidP="007512C5">
            <w:pPr>
              <w:jc w:val="both"/>
            </w:pPr>
          </w:p>
        </w:tc>
        <w:tc>
          <w:tcPr>
            <w:tcW w:w="2376" w:type="dxa"/>
            <w:noWrap/>
          </w:tcPr>
          <w:p w14:paraId="3C3CEB6E" w14:textId="77777777" w:rsidR="00E7592E" w:rsidRPr="00E20FDB" w:rsidRDefault="00E7592E" w:rsidP="007512C5">
            <w:pPr>
              <w:jc w:val="both"/>
            </w:pPr>
          </w:p>
        </w:tc>
      </w:tr>
      <w:tr w:rsidR="00E7592E" w:rsidRPr="00E20FDB" w14:paraId="0D544C38"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BBED761" w14:textId="77777777" w:rsidR="00E7592E" w:rsidRPr="00E20FDB" w:rsidRDefault="00E7592E" w:rsidP="007512C5">
            <w:pPr>
              <w:jc w:val="both"/>
            </w:pPr>
            <w:r w:rsidRPr="00E20FDB">
              <w:t>Nedodržení právních norem ČR, EU</w:t>
            </w:r>
          </w:p>
        </w:tc>
        <w:tc>
          <w:tcPr>
            <w:tcW w:w="1443" w:type="dxa"/>
            <w:tcBorders>
              <w:left w:val="single" w:sz="18" w:space="0" w:color="auto"/>
            </w:tcBorders>
            <w:noWrap/>
          </w:tcPr>
          <w:p w14:paraId="1359A797" w14:textId="77777777" w:rsidR="00E7592E" w:rsidRPr="00E20FDB" w:rsidRDefault="00E7592E" w:rsidP="007512C5">
            <w:pPr>
              <w:jc w:val="both"/>
            </w:pPr>
          </w:p>
        </w:tc>
        <w:tc>
          <w:tcPr>
            <w:tcW w:w="1851" w:type="dxa"/>
            <w:noWrap/>
          </w:tcPr>
          <w:p w14:paraId="717F0F5D" w14:textId="77777777" w:rsidR="00E7592E" w:rsidRPr="00E20FDB" w:rsidRDefault="00E7592E" w:rsidP="007512C5">
            <w:pPr>
              <w:jc w:val="both"/>
            </w:pPr>
          </w:p>
        </w:tc>
        <w:tc>
          <w:tcPr>
            <w:tcW w:w="2376" w:type="dxa"/>
            <w:noWrap/>
          </w:tcPr>
          <w:p w14:paraId="327D55E0" w14:textId="77777777" w:rsidR="00E7592E" w:rsidRPr="00E20FDB" w:rsidRDefault="00E7592E" w:rsidP="007512C5">
            <w:pPr>
              <w:jc w:val="both"/>
            </w:pPr>
          </w:p>
        </w:tc>
      </w:tr>
      <w:tr w:rsidR="00E7592E" w:rsidRPr="00E20FDB" w14:paraId="4F0A31AF"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75FCABA6" w14:textId="77777777"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7951FF0E" w14:textId="77777777" w:rsidR="00E7592E" w:rsidRPr="00E20FDB" w:rsidRDefault="00E7592E" w:rsidP="007512C5">
            <w:pPr>
              <w:jc w:val="both"/>
            </w:pPr>
          </w:p>
        </w:tc>
        <w:tc>
          <w:tcPr>
            <w:tcW w:w="1851" w:type="dxa"/>
            <w:tcBorders>
              <w:bottom w:val="single" w:sz="18" w:space="0" w:color="auto"/>
            </w:tcBorders>
            <w:noWrap/>
          </w:tcPr>
          <w:p w14:paraId="59B2B0C0" w14:textId="77777777" w:rsidR="00E7592E" w:rsidRPr="00E20FDB" w:rsidRDefault="00E7592E" w:rsidP="007512C5">
            <w:pPr>
              <w:jc w:val="both"/>
            </w:pPr>
          </w:p>
        </w:tc>
        <w:tc>
          <w:tcPr>
            <w:tcW w:w="2376" w:type="dxa"/>
            <w:tcBorders>
              <w:bottom w:val="single" w:sz="18" w:space="0" w:color="auto"/>
            </w:tcBorders>
            <w:noWrap/>
          </w:tcPr>
          <w:p w14:paraId="3733888C" w14:textId="77777777" w:rsidR="00E7592E" w:rsidRPr="00E20FDB" w:rsidRDefault="00E7592E" w:rsidP="007512C5">
            <w:pPr>
              <w:jc w:val="both"/>
            </w:pPr>
          </w:p>
        </w:tc>
      </w:tr>
      <w:tr w:rsidR="00E7592E" w:rsidRPr="00E20FDB" w14:paraId="69CC8E7D"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520E3B6" w14:textId="77777777" w:rsidR="00E7592E" w:rsidRPr="00C24C75" w:rsidRDefault="00E7592E" w:rsidP="007512C5">
            <w:pPr>
              <w:jc w:val="both"/>
              <w:rPr>
                <w:b/>
              </w:rPr>
            </w:pPr>
            <w:r w:rsidRPr="00C24C75">
              <w:rPr>
                <w:b/>
              </w:rPr>
              <w:t>Provozní rizika</w:t>
            </w:r>
          </w:p>
        </w:tc>
      </w:tr>
      <w:tr w:rsidR="00E7592E" w:rsidRPr="00E20FDB" w14:paraId="69021964"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6783354A" w14:textId="77777777"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14:paraId="2FA03698" w14:textId="77777777" w:rsidR="00E7592E" w:rsidRPr="00E20FDB" w:rsidRDefault="00E7592E" w:rsidP="007512C5">
            <w:pPr>
              <w:jc w:val="both"/>
            </w:pPr>
          </w:p>
        </w:tc>
        <w:tc>
          <w:tcPr>
            <w:tcW w:w="1851" w:type="dxa"/>
            <w:tcBorders>
              <w:top w:val="single" w:sz="18" w:space="0" w:color="auto"/>
            </w:tcBorders>
            <w:noWrap/>
          </w:tcPr>
          <w:p w14:paraId="305B2F79" w14:textId="77777777" w:rsidR="00E7592E" w:rsidRPr="00E20FDB" w:rsidRDefault="00E7592E" w:rsidP="007512C5">
            <w:pPr>
              <w:jc w:val="both"/>
            </w:pPr>
          </w:p>
        </w:tc>
        <w:tc>
          <w:tcPr>
            <w:tcW w:w="2376" w:type="dxa"/>
            <w:tcBorders>
              <w:top w:val="single" w:sz="18" w:space="0" w:color="auto"/>
            </w:tcBorders>
            <w:noWrap/>
          </w:tcPr>
          <w:p w14:paraId="35390F06" w14:textId="77777777" w:rsidR="00E7592E" w:rsidRPr="00E20FDB" w:rsidRDefault="00E7592E" w:rsidP="007512C5">
            <w:pPr>
              <w:jc w:val="both"/>
            </w:pPr>
          </w:p>
        </w:tc>
      </w:tr>
      <w:tr w:rsidR="00E7592E" w:rsidRPr="00E20FDB" w14:paraId="6BA57AB4"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109504B9" w14:textId="77777777" w:rsidR="00E7592E" w:rsidRPr="00E20FDB" w:rsidRDefault="00E7592E" w:rsidP="007512C5">
            <w:r w:rsidRPr="00E20FDB">
              <w:t>Nedostupná kvalitní pracovní síla v době udržitelnosti</w:t>
            </w:r>
          </w:p>
        </w:tc>
        <w:tc>
          <w:tcPr>
            <w:tcW w:w="1443" w:type="dxa"/>
            <w:tcBorders>
              <w:left w:val="single" w:sz="18" w:space="0" w:color="auto"/>
            </w:tcBorders>
            <w:noWrap/>
          </w:tcPr>
          <w:p w14:paraId="3FE2D631" w14:textId="77777777" w:rsidR="00E7592E" w:rsidRPr="00E20FDB" w:rsidRDefault="00E7592E" w:rsidP="007512C5">
            <w:pPr>
              <w:jc w:val="both"/>
            </w:pPr>
          </w:p>
        </w:tc>
        <w:tc>
          <w:tcPr>
            <w:tcW w:w="1851" w:type="dxa"/>
            <w:noWrap/>
          </w:tcPr>
          <w:p w14:paraId="7C3FFD59" w14:textId="77777777" w:rsidR="00E7592E" w:rsidRPr="00E20FDB" w:rsidRDefault="00E7592E" w:rsidP="007512C5">
            <w:pPr>
              <w:jc w:val="both"/>
            </w:pPr>
          </w:p>
        </w:tc>
        <w:tc>
          <w:tcPr>
            <w:tcW w:w="2376" w:type="dxa"/>
            <w:noWrap/>
          </w:tcPr>
          <w:p w14:paraId="3DE74095" w14:textId="77777777" w:rsidR="00E7592E" w:rsidRPr="00E20FDB" w:rsidRDefault="00E7592E" w:rsidP="007512C5">
            <w:pPr>
              <w:jc w:val="both"/>
            </w:pPr>
          </w:p>
        </w:tc>
      </w:tr>
      <w:tr w:rsidR="00E7592E" w:rsidRPr="00E20FDB" w14:paraId="4CBD51B1"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6613EC8" w14:textId="77777777" w:rsidR="00E7592E" w:rsidRPr="00E20FDB" w:rsidRDefault="00E7592E" w:rsidP="007512C5">
            <w:r w:rsidRPr="00E20FDB">
              <w:t>Nenaplnění partnerských, dodavatelsko-odběratelských smluv</w:t>
            </w:r>
          </w:p>
        </w:tc>
        <w:tc>
          <w:tcPr>
            <w:tcW w:w="1443" w:type="dxa"/>
            <w:tcBorders>
              <w:left w:val="single" w:sz="18" w:space="0" w:color="auto"/>
            </w:tcBorders>
            <w:noWrap/>
          </w:tcPr>
          <w:p w14:paraId="1BB24E02" w14:textId="77777777" w:rsidR="00E7592E" w:rsidRPr="00E20FDB" w:rsidRDefault="00E7592E" w:rsidP="007512C5">
            <w:pPr>
              <w:jc w:val="both"/>
            </w:pPr>
          </w:p>
        </w:tc>
        <w:tc>
          <w:tcPr>
            <w:tcW w:w="1851" w:type="dxa"/>
            <w:noWrap/>
          </w:tcPr>
          <w:p w14:paraId="226763EB" w14:textId="77777777" w:rsidR="00E7592E" w:rsidRPr="00E20FDB" w:rsidRDefault="00E7592E" w:rsidP="007512C5">
            <w:pPr>
              <w:jc w:val="both"/>
            </w:pPr>
          </w:p>
        </w:tc>
        <w:tc>
          <w:tcPr>
            <w:tcW w:w="2376" w:type="dxa"/>
            <w:noWrap/>
          </w:tcPr>
          <w:p w14:paraId="7370E2E5" w14:textId="77777777" w:rsidR="00E7592E" w:rsidRPr="00E20FDB" w:rsidRDefault="00E7592E" w:rsidP="007512C5">
            <w:pPr>
              <w:jc w:val="both"/>
            </w:pPr>
          </w:p>
        </w:tc>
      </w:tr>
      <w:tr w:rsidR="00E7592E" w:rsidRPr="00E20FDB" w14:paraId="2638E89A"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15F3DFBA" w14:textId="77777777" w:rsidR="00E7592E" w:rsidRPr="00E20FDB" w:rsidRDefault="00E7592E" w:rsidP="007512C5">
            <w:r w:rsidRPr="00E20FDB">
              <w:t>Nedodržení monitorovacích indikátorů</w:t>
            </w:r>
          </w:p>
        </w:tc>
        <w:tc>
          <w:tcPr>
            <w:tcW w:w="1443" w:type="dxa"/>
            <w:tcBorders>
              <w:left w:val="single" w:sz="18" w:space="0" w:color="auto"/>
              <w:bottom w:val="single" w:sz="6" w:space="0" w:color="auto"/>
            </w:tcBorders>
            <w:noWrap/>
          </w:tcPr>
          <w:p w14:paraId="47DA8FAD" w14:textId="77777777" w:rsidR="00E7592E" w:rsidRPr="00E20FDB" w:rsidRDefault="00E7592E" w:rsidP="007512C5">
            <w:pPr>
              <w:jc w:val="both"/>
            </w:pPr>
          </w:p>
        </w:tc>
        <w:tc>
          <w:tcPr>
            <w:tcW w:w="1851" w:type="dxa"/>
            <w:tcBorders>
              <w:bottom w:val="single" w:sz="6" w:space="0" w:color="auto"/>
            </w:tcBorders>
            <w:noWrap/>
          </w:tcPr>
          <w:p w14:paraId="26C6C707" w14:textId="77777777" w:rsidR="00E7592E" w:rsidRPr="00E20FDB" w:rsidRDefault="00E7592E" w:rsidP="007512C5">
            <w:pPr>
              <w:jc w:val="both"/>
            </w:pPr>
          </w:p>
        </w:tc>
        <w:tc>
          <w:tcPr>
            <w:tcW w:w="2376" w:type="dxa"/>
            <w:tcBorders>
              <w:bottom w:val="single" w:sz="6" w:space="0" w:color="auto"/>
            </w:tcBorders>
            <w:noWrap/>
          </w:tcPr>
          <w:p w14:paraId="32CE0F97" w14:textId="77777777" w:rsidR="00E7592E" w:rsidRPr="00E20FDB" w:rsidRDefault="00E7592E" w:rsidP="007512C5">
            <w:pPr>
              <w:jc w:val="both"/>
            </w:pPr>
          </w:p>
        </w:tc>
      </w:tr>
      <w:tr w:rsidR="00E7592E" w:rsidRPr="00E20FDB" w14:paraId="02B75F0D"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70402021" w14:textId="77777777" w:rsidR="00E7592E" w:rsidRPr="00E20FDB" w:rsidRDefault="00E7592E"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671D7711" w14:textId="77777777" w:rsidR="00E7592E" w:rsidRPr="00E20FDB" w:rsidRDefault="00E7592E" w:rsidP="007512C5">
            <w:pPr>
              <w:jc w:val="both"/>
            </w:pPr>
          </w:p>
        </w:tc>
        <w:tc>
          <w:tcPr>
            <w:tcW w:w="1851" w:type="dxa"/>
            <w:tcBorders>
              <w:top w:val="single" w:sz="6" w:space="0" w:color="auto"/>
              <w:bottom w:val="single" w:sz="18" w:space="0" w:color="auto"/>
            </w:tcBorders>
            <w:noWrap/>
          </w:tcPr>
          <w:p w14:paraId="706DA25C" w14:textId="77777777" w:rsidR="00E7592E" w:rsidRPr="00E20FDB" w:rsidRDefault="00E7592E" w:rsidP="007512C5">
            <w:pPr>
              <w:jc w:val="both"/>
            </w:pPr>
          </w:p>
        </w:tc>
        <w:tc>
          <w:tcPr>
            <w:tcW w:w="2376" w:type="dxa"/>
            <w:tcBorders>
              <w:top w:val="single" w:sz="6" w:space="0" w:color="auto"/>
              <w:bottom w:val="single" w:sz="18" w:space="0" w:color="auto"/>
            </w:tcBorders>
            <w:noWrap/>
          </w:tcPr>
          <w:p w14:paraId="38FAA5CC" w14:textId="77777777" w:rsidR="00E7592E" w:rsidRPr="00E20FDB" w:rsidRDefault="00E7592E" w:rsidP="007512C5">
            <w:pPr>
              <w:jc w:val="both"/>
            </w:pPr>
          </w:p>
        </w:tc>
      </w:tr>
    </w:tbl>
    <w:p w14:paraId="4FC62454" w14:textId="77777777" w:rsidR="00CF5A35" w:rsidRDefault="00CF5A35" w:rsidP="003906A2">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7F6C839B" w14:textId="77777777" w:rsidR="00E7592E" w:rsidRDefault="00E7592E" w:rsidP="00E7592E">
      <w:pPr>
        <w:pStyle w:val="Nadpis1"/>
        <w:numPr>
          <w:ilvl w:val="0"/>
          <w:numId w:val="2"/>
        </w:numPr>
        <w:jc w:val="both"/>
        <w:rPr>
          <w:caps/>
        </w:rPr>
      </w:pPr>
      <w:bookmarkStart w:id="33" w:name="_Toc512417227"/>
      <w:r>
        <w:rPr>
          <w:caps/>
        </w:rPr>
        <w:t>Vliv projektu na horizontální kritéria</w:t>
      </w:r>
      <w:bookmarkEnd w:id="33"/>
    </w:p>
    <w:p w14:paraId="0101C108" w14:textId="77777777" w:rsidR="00E7592E" w:rsidRDefault="00E7592E" w:rsidP="003906A2">
      <w:pPr>
        <w:spacing w:after="0"/>
        <w:jc w:val="both"/>
      </w:pPr>
      <w:r>
        <w:t>Projekt musí být v souladu s následujícími horizontálními principy:</w:t>
      </w:r>
    </w:p>
    <w:p w14:paraId="3B56FCCA" w14:textId="77777777" w:rsidR="00E7592E" w:rsidRDefault="00E7592E" w:rsidP="00E7592E">
      <w:pPr>
        <w:pStyle w:val="Odstavecseseznamem"/>
        <w:numPr>
          <w:ilvl w:val="0"/>
          <w:numId w:val="3"/>
        </w:numPr>
        <w:jc w:val="both"/>
      </w:pPr>
      <w:r>
        <w:t>podpora rovných příležitostí a nediskriminace,</w:t>
      </w:r>
    </w:p>
    <w:p w14:paraId="132CA3A9" w14:textId="77777777" w:rsidR="00E7592E" w:rsidRDefault="00E7592E" w:rsidP="00E7592E">
      <w:pPr>
        <w:pStyle w:val="Odstavecseseznamem"/>
        <w:numPr>
          <w:ilvl w:val="0"/>
          <w:numId w:val="3"/>
        </w:numPr>
        <w:jc w:val="both"/>
      </w:pPr>
      <w:r>
        <w:t>podpora rovnosti mezi muži a ženami,</w:t>
      </w:r>
    </w:p>
    <w:p w14:paraId="328F33E8" w14:textId="77777777" w:rsidR="00E7592E" w:rsidRPr="00287574" w:rsidRDefault="00E7592E" w:rsidP="003906A2">
      <w:pPr>
        <w:pStyle w:val="Odstavecseseznamem"/>
        <w:numPr>
          <w:ilvl w:val="0"/>
          <w:numId w:val="3"/>
        </w:numPr>
        <w:spacing w:after="0"/>
        <w:ind w:left="714" w:hanging="357"/>
        <w:jc w:val="both"/>
      </w:pPr>
      <w:r>
        <w:t>udržitelný rozvoj.</w:t>
      </w:r>
    </w:p>
    <w:p w14:paraId="3AC716E2" w14:textId="77777777" w:rsidR="00FC47E2" w:rsidRDefault="00FC47E2" w:rsidP="003906A2">
      <w:pPr>
        <w:spacing w:after="0"/>
        <w:jc w:val="both"/>
      </w:pPr>
      <w:r>
        <w:t>U každého</w:t>
      </w:r>
      <w:r w:rsidRPr="00FD02C0">
        <w:t xml:space="preserve"> jednotlivé</w:t>
      </w:r>
      <w:r>
        <w:t>ho principu žadatel uvede, zda:</w:t>
      </w:r>
      <w:r w:rsidRPr="00FD02C0">
        <w:t xml:space="preserve"> </w:t>
      </w:r>
    </w:p>
    <w:p w14:paraId="02C5C082" w14:textId="77777777" w:rsidR="00FC47E2" w:rsidRDefault="00FC47E2" w:rsidP="00FC47E2">
      <w:pPr>
        <w:pStyle w:val="Odstavecseseznamem"/>
        <w:numPr>
          <w:ilvl w:val="0"/>
          <w:numId w:val="4"/>
        </w:numPr>
        <w:jc w:val="both"/>
      </w:pPr>
      <w:r>
        <w:t>projekt je cíleně zaměřen na horizontální princip,</w:t>
      </w:r>
    </w:p>
    <w:p w14:paraId="7776FDFC" w14:textId="77777777"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2AFAA6AF" w14:textId="77777777" w:rsidR="00FC47E2" w:rsidRDefault="00FC47E2" w:rsidP="00FC47E2">
      <w:pPr>
        <w:pStyle w:val="Odstavecseseznamem"/>
        <w:numPr>
          <w:ilvl w:val="0"/>
          <w:numId w:val="4"/>
        </w:numPr>
        <w:jc w:val="both"/>
      </w:pPr>
      <w:r>
        <w:t>projekt je neutrální k horizontálnímu principu.</w:t>
      </w:r>
    </w:p>
    <w:p w14:paraId="6CD954F9" w14:textId="77777777"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689DC6A5" w14:textId="77777777" w:rsidR="00CF5A35" w:rsidRDefault="00CF5A35" w:rsidP="00CF5A35">
      <w:pPr>
        <w:jc w:val="both"/>
      </w:pPr>
      <w:r>
        <w:t xml:space="preserve">Popis žadatel uvádí v ISKP14+ v záložce horizontální principy v poli Popis a zdůvodnění vlivu projektu na horizontální principy. </w:t>
      </w:r>
    </w:p>
    <w:p w14:paraId="07DAA141" w14:textId="77777777" w:rsidR="00E7592E" w:rsidRDefault="00CF5A35" w:rsidP="00E7592E">
      <w:pPr>
        <w:pStyle w:val="Nadpis1"/>
        <w:numPr>
          <w:ilvl w:val="0"/>
          <w:numId w:val="2"/>
        </w:numPr>
        <w:jc w:val="both"/>
        <w:rPr>
          <w:caps/>
        </w:rPr>
      </w:pPr>
      <w:bookmarkStart w:id="34" w:name="_Toc512417228"/>
      <w:bookmarkStart w:id="35" w:name="_Toc512417229"/>
      <w:bookmarkEnd w:id="34"/>
      <w:r>
        <w:rPr>
          <w:caps/>
        </w:rPr>
        <w:t xml:space="preserve">závěrečné hodnocení </w:t>
      </w:r>
      <w:r w:rsidR="00E7592E" w:rsidRPr="00D74DEE">
        <w:rPr>
          <w:caps/>
        </w:rPr>
        <w:t>udržitelnost</w:t>
      </w:r>
      <w:r>
        <w:rPr>
          <w:caps/>
        </w:rPr>
        <w:t>i</w:t>
      </w:r>
      <w:r w:rsidR="00E7592E" w:rsidRPr="006E5C82">
        <w:rPr>
          <w:caps/>
        </w:rPr>
        <w:t xml:space="preserve"> projektu</w:t>
      </w:r>
      <w:bookmarkEnd w:id="35"/>
    </w:p>
    <w:p w14:paraId="6968F102" w14:textId="77777777" w:rsidR="00FC47E2" w:rsidRDefault="00FC47E2" w:rsidP="003906A2">
      <w:pPr>
        <w:spacing w:after="0"/>
        <w:jc w:val="both"/>
      </w:pPr>
      <w:r>
        <w:t>Popis zajištění udržitelnosti v rozdělení na část:</w:t>
      </w:r>
    </w:p>
    <w:p w14:paraId="79F2D4FB" w14:textId="77777777" w:rsidR="00FC47E2" w:rsidRDefault="00FC47E2" w:rsidP="00FC47E2">
      <w:pPr>
        <w:pStyle w:val="Odstavecseseznamem"/>
        <w:numPr>
          <w:ilvl w:val="0"/>
          <w:numId w:val="4"/>
        </w:numPr>
        <w:jc w:val="both"/>
      </w:pPr>
      <w:r w:rsidRPr="0057565F">
        <w:t>administrativní</w:t>
      </w:r>
      <w:r>
        <w:t>:</w:t>
      </w:r>
    </w:p>
    <w:p w14:paraId="73E199AA" w14:textId="77777777"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30D111F5" w14:textId="77777777"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14:paraId="5FAABFF0" w14:textId="77777777" w:rsidR="00FC47E2" w:rsidRPr="00E82CD7" w:rsidRDefault="00FC47E2" w:rsidP="00FC47E2">
      <w:pPr>
        <w:pStyle w:val="Odstavecseseznamem"/>
        <w:numPr>
          <w:ilvl w:val="1"/>
          <w:numId w:val="4"/>
        </w:numPr>
        <w:jc w:val="both"/>
      </w:pPr>
      <w:r w:rsidRPr="00E82CD7">
        <w:t>pronájem majetku třetím osobám, předpokládané termíny změn.</w:t>
      </w:r>
    </w:p>
    <w:p w14:paraId="34925585" w14:textId="77777777" w:rsidR="00FC47E2" w:rsidRPr="00482EA1" w:rsidRDefault="00FC47E2" w:rsidP="003906A2">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CE7A867" w14:textId="77777777" w:rsidR="00FC47E2" w:rsidRDefault="00FC47E2" w:rsidP="00FC47E2">
      <w:pPr>
        <w:pStyle w:val="Odstavecseseznamem"/>
        <w:numPr>
          <w:ilvl w:val="0"/>
          <w:numId w:val="4"/>
        </w:numPr>
        <w:jc w:val="both"/>
      </w:pPr>
      <w:r>
        <w:t>provozní:</w:t>
      </w:r>
    </w:p>
    <w:p w14:paraId="0E347680" w14:textId="77777777" w:rsidR="00FC47E2" w:rsidRDefault="00FC47E2" w:rsidP="00FC47E2">
      <w:pPr>
        <w:pStyle w:val="Odstavecseseznamem"/>
        <w:numPr>
          <w:ilvl w:val="1"/>
          <w:numId w:val="4"/>
        </w:numPr>
        <w:jc w:val="both"/>
      </w:pPr>
      <w:r w:rsidRPr="0057565F">
        <w:t>kancelář (vlastní, pronajatá, vypůjčená, na jak dlouho), počítač, telefon.</w:t>
      </w:r>
    </w:p>
    <w:p w14:paraId="0DB2C260" w14:textId="77777777" w:rsidR="00FC47E2" w:rsidRDefault="00FC47E2" w:rsidP="00FC47E2">
      <w:pPr>
        <w:pStyle w:val="Odstavecseseznamem"/>
        <w:numPr>
          <w:ilvl w:val="1"/>
          <w:numId w:val="4"/>
        </w:numPr>
        <w:jc w:val="both"/>
      </w:pPr>
      <w:r>
        <w:t>údaje o životnosti</w:t>
      </w:r>
      <w:r w:rsidRPr="005E5868">
        <w:t xml:space="preserve"> jednotlivých zařízení, </w:t>
      </w:r>
    </w:p>
    <w:p w14:paraId="1DD7A75B" w14:textId="77777777"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14:paraId="753C16A9" w14:textId="77777777" w:rsidR="00116DE4" w:rsidRDefault="004A76F0" w:rsidP="003906A2">
      <w:pPr>
        <w:pStyle w:val="Odstavecseseznamem"/>
        <w:numPr>
          <w:ilvl w:val="0"/>
          <w:numId w:val="4"/>
        </w:numPr>
        <w:jc w:val="both"/>
      </w:pPr>
      <w:r>
        <w:t>f</w:t>
      </w:r>
      <w:r w:rsidR="00FC47E2">
        <w:t>inanční</w:t>
      </w:r>
      <w:r w:rsidR="000E30A8">
        <w:t xml:space="preserve"> – po</w:t>
      </w:r>
      <w:r w:rsidR="00FC47E2">
        <w:t>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89E11" w16cid:durableId="214592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7D544" w14:textId="77777777" w:rsidR="00E71926" w:rsidRDefault="00E71926" w:rsidP="008C50AE">
      <w:pPr>
        <w:spacing w:after="0" w:line="240" w:lineRule="auto"/>
      </w:pPr>
      <w:r>
        <w:separator/>
      </w:r>
    </w:p>
  </w:endnote>
  <w:endnote w:type="continuationSeparator" w:id="0">
    <w:p w14:paraId="7A7AFC42" w14:textId="77777777" w:rsidR="00E71926" w:rsidRDefault="00E71926"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14:paraId="55FC5EFD"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0D1603D0" w14:textId="77777777"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9CEB1A" w14:textId="77777777"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EF40230" w14:textId="77777777"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204B8B1" w14:textId="77777777"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7A2E1C30" w14:textId="462CE2A6"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D5D59">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D5D59">
            <w:rPr>
              <w:rStyle w:val="slostrnky"/>
              <w:rFonts w:ascii="Arial" w:hAnsi="Arial" w:cs="Arial"/>
              <w:noProof/>
              <w:sz w:val="20"/>
            </w:rPr>
            <w:t>12</w:t>
          </w:r>
          <w:r w:rsidRPr="00E47FC1">
            <w:rPr>
              <w:rStyle w:val="slostrnky"/>
              <w:rFonts w:ascii="Arial" w:hAnsi="Arial" w:cs="Arial"/>
              <w:sz w:val="20"/>
            </w:rPr>
            <w:fldChar w:fldCharType="end"/>
          </w:r>
        </w:p>
      </w:tc>
    </w:tr>
  </w:tbl>
  <w:p w14:paraId="4DD4EBFF" w14:textId="77777777"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14:paraId="6E28D9D9"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6300B537" w14:textId="77777777"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D34F704" w14:textId="77777777"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3F52DD7" w14:textId="77777777"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EC85B1" w14:textId="77777777"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FD1C96B" w14:textId="141245DF"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D5D5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D5D59">
            <w:rPr>
              <w:rStyle w:val="slostrnky"/>
              <w:rFonts w:ascii="Arial" w:hAnsi="Arial" w:cs="Arial"/>
              <w:noProof/>
              <w:sz w:val="20"/>
            </w:rPr>
            <w:t>12</w:t>
          </w:r>
          <w:r w:rsidRPr="00E47FC1">
            <w:rPr>
              <w:rStyle w:val="slostrnky"/>
              <w:rFonts w:ascii="Arial" w:hAnsi="Arial" w:cs="Arial"/>
              <w:sz w:val="20"/>
            </w:rPr>
            <w:fldChar w:fldCharType="end"/>
          </w:r>
        </w:p>
      </w:tc>
    </w:tr>
  </w:tbl>
  <w:p w14:paraId="303A3AB7" w14:textId="77777777"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6EE40" w14:textId="77777777" w:rsidR="00E71926" w:rsidRDefault="00E71926" w:rsidP="008C50AE">
      <w:pPr>
        <w:spacing w:after="0" w:line="240" w:lineRule="auto"/>
      </w:pPr>
      <w:r>
        <w:separator/>
      </w:r>
    </w:p>
  </w:footnote>
  <w:footnote w:type="continuationSeparator" w:id="0">
    <w:p w14:paraId="3F9EA71A" w14:textId="77777777" w:rsidR="00E71926" w:rsidRDefault="00E71926" w:rsidP="008C50AE">
      <w:pPr>
        <w:spacing w:after="0" w:line="240" w:lineRule="auto"/>
      </w:pPr>
      <w:r>
        <w:continuationSeparator/>
      </w:r>
    </w:p>
  </w:footnote>
  <w:footnote w:id="1">
    <w:p w14:paraId="51ADAA25" w14:textId="77777777" w:rsidR="00B945AB" w:rsidRPr="00FF0E8C" w:rsidRDefault="00B945AB" w:rsidP="00B945AB">
      <w:pPr>
        <w:pStyle w:val="Textpoznpodarou"/>
        <w:rPr>
          <w:sz w:val="18"/>
        </w:rPr>
      </w:pPr>
      <w:r w:rsidRPr="00FF0E8C">
        <w:rPr>
          <w:rStyle w:val="Znakapoznpodarou"/>
          <w:sz w:val="18"/>
        </w:rPr>
        <w:footnoteRef/>
      </w:r>
      <w:r w:rsidRPr="00FF0E8C">
        <w:rPr>
          <w:sz w:val="18"/>
        </w:rPr>
        <w:t xml:space="preserve"> </w:t>
      </w:r>
      <w:r w:rsidR="006E447F" w:rsidRPr="00094028">
        <w:rPr>
          <w:sz w:val="18"/>
        </w:rPr>
        <w:t xml:space="preserve">Jde o rozpočet projektu z pohledu </w:t>
      </w:r>
      <w:r w:rsidR="006E447F" w:rsidRPr="00094028">
        <w:rPr>
          <w:b/>
          <w:sz w:val="18"/>
        </w:rPr>
        <w:t>kategorií způsobilých resp. nezpůsobilých výdajů</w:t>
      </w:r>
      <w:r w:rsidR="006E447F" w:rsidRPr="00094028">
        <w:rPr>
          <w:sz w:val="18"/>
        </w:rPr>
        <w:t>, který je důležitý zejména pro stanovení poměru hlavních (85</w:t>
      </w:r>
      <w:r w:rsidR="006E447F">
        <w:rPr>
          <w:sz w:val="18"/>
        </w:rPr>
        <w:t xml:space="preserve"> </w:t>
      </w:r>
      <w:r w:rsidR="006E447F" w:rsidRPr="00094028">
        <w:rPr>
          <w:sz w:val="18"/>
        </w:rPr>
        <w:t>%) a vedlejších (15</w:t>
      </w:r>
      <w:r w:rsidR="006E447F">
        <w:rPr>
          <w:sz w:val="18"/>
        </w:rPr>
        <w:t xml:space="preserve"> </w:t>
      </w:r>
      <w:r w:rsidR="006E447F"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6E447F">
        <w:rPr>
          <w:sz w:val="18"/>
        </w:rPr>
        <w:t>.</w:t>
      </w:r>
    </w:p>
  </w:footnote>
  <w:footnote w:id="2">
    <w:p w14:paraId="0E653B71" w14:textId="77777777" w:rsidR="00CF5A35" w:rsidRDefault="00CF5A35" w:rsidP="00CF5A35">
      <w:pPr>
        <w:pStyle w:val="Textpoznpodarou"/>
      </w:pPr>
      <w:r>
        <w:rPr>
          <w:rStyle w:val="Znakapoznpodarou"/>
        </w:rPr>
        <w:footnoteRef/>
      </w:r>
      <w:r>
        <w:t xml:space="preserve"> </w:t>
      </w:r>
      <w:r w:rsidRPr="00FF0E8C">
        <w:rPr>
          <w:sz w:val="18"/>
        </w:rPr>
        <w:t>Uvedené druhy rizika jsou pouze příkladem, žadatel vyplní tabulku sám.</w:t>
      </w:r>
    </w:p>
    <w:p w14:paraId="5CA6040A" w14:textId="77777777" w:rsidR="00CF5A35" w:rsidRDefault="00CF5A3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69B7" w14:textId="77777777" w:rsidR="00FC47E2" w:rsidRDefault="00FC47E2" w:rsidP="00123B8F">
    <w:pPr>
      <w:pStyle w:val="Zhlav"/>
      <w:jc w:val="center"/>
    </w:pPr>
    <w:r>
      <w:rPr>
        <w:noProof/>
        <w:lang w:eastAsia="cs-CZ"/>
      </w:rPr>
      <w:drawing>
        <wp:inline distT="0" distB="0" distL="0" distR="0" wp14:anchorId="0ABE7AEA" wp14:editId="487E1702">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305B841F" w14:textId="77777777"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3D58" w14:textId="77777777" w:rsidR="00304F94" w:rsidRDefault="00304F94">
    <w:pPr>
      <w:pStyle w:val="Zhlav"/>
    </w:pPr>
    <w:r>
      <w:rPr>
        <w:noProof/>
        <w:lang w:eastAsia="cs-CZ"/>
      </w:rPr>
      <w:drawing>
        <wp:inline distT="0" distB="0" distL="0" distR="0" wp14:anchorId="284583D1" wp14:editId="0DDEA579">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8164" w14:textId="77777777" w:rsidR="00B945AB" w:rsidRDefault="00B945AB" w:rsidP="008A17FD">
    <w:pPr>
      <w:pStyle w:val="Zhlav"/>
      <w:jc w:val="center"/>
    </w:pPr>
    <w:r>
      <w:rPr>
        <w:noProof/>
        <w:lang w:eastAsia="cs-CZ"/>
      </w:rPr>
      <w:drawing>
        <wp:inline distT="0" distB="0" distL="0" distR="0" wp14:anchorId="317EBD71" wp14:editId="66367183">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51E39CD6" w14:textId="77777777"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F425FE"/>
    <w:multiLevelType w:val="hybridMultilevel"/>
    <w:tmpl w:val="B2922958"/>
    <w:lvl w:ilvl="0" w:tplc="24681C1C">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6"/>
  </w:num>
  <w:num w:numId="14">
    <w:abstractNumId w:val="5"/>
  </w:num>
  <w:num w:numId="15">
    <w:abstractNumId w:val="0"/>
  </w:num>
  <w:num w:numId="16">
    <w:abstractNumId w:val="12"/>
  </w:num>
  <w:num w:numId="17">
    <w:abstractNumId w:val="1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Jiříková">
    <w15:presenceInfo w15:providerId="None" w15:userId="Martina Jiř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433A3"/>
    <w:rsid w:val="0006430B"/>
    <w:rsid w:val="00067050"/>
    <w:rsid w:val="000E30A8"/>
    <w:rsid w:val="00106D8D"/>
    <w:rsid w:val="00116DE4"/>
    <w:rsid w:val="00150B0C"/>
    <w:rsid w:val="0017670A"/>
    <w:rsid w:val="001C02C8"/>
    <w:rsid w:val="001C0A01"/>
    <w:rsid w:val="001D4AAF"/>
    <w:rsid w:val="001D7821"/>
    <w:rsid w:val="00213BBA"/>
    <w:rsid w:val="002659FF"/>
    <w:rsid w:val="002B0C0B"/>
    <w:rsid w:val="002C470B"/>
    <w:rsid w:val="00304F94"/>
    <w:rsid w:val="00323E1E"/>
    <w:rsid w:val="00335705"/>
    <w:rsid w:val="003452BB"/>
    <w:rsid w:val="0035601F"/>
    <w:rsid w:val="0036119E"/>
    <w:rsid w:val="00371EA4"/>
    <w:rsid w:val="00387C36"/>
    <w:rsid w:val="003906A2"/>
    <w:rsid w:val="003A2D5D"/>
    <w:rsid w:val="003C43B4"/>
    <w:rsid w:val="00401E34"/>
    <w:rsid w:val="00435AAA"/>
    <w:rsid w:val="00441EA1"/>
    <w:rsid w:val="004701C5"/>
    <w:rsid w:val="004A10B3"/>
    <w:rsid w:val="004A63EA"/>
    <w:rsid w:val="004A76F0"/>
    <w:rsid w:val="004F10AC"/>
    <w:rsid w:val="005124BA"/>
    <w:rsid w:val="0052348B"/>
    <w:rsid w:val="005D5407"/>
    <w:rsid w:val="00606D30"/>
    <w:rsid w:val="006270FA"/>
    <w:rsid w:val="00682912"/>
    <w:rsid w:val="006B5722"/>
    <w:rsid w:val="006E447F"/>
    <w:rsid w:val="006E6FBD"/>
    <w:rsid w:val="00707294"/>
    <w:rsid w:val="0071583C"/>
    <w:rsid w:val="00723265"/>
    <w:rsid w:val="00772FA2"/>
    <w:rsid w:val="007B7368"/>
    <w:rsid w:val="007E7C23"/>
    <w:rsid w:val="007F3B9A"/>
    <w:rsid w:val="00813380"/>
    <w:rsid w:val="008652D8"/>
    <w:rsid w:val="008C50AE"/>
    <w:rsid w:val="008C5114"/>
    <w:rsid w:val="008D2D7F"/>
    <w:rsid w:val="008D5D59"/>
    <w:rsid w:val="00970A45"/>
    <w:rsid w:val="009D2611"/>
    <w:rsid w:val="00A101A4"/>
    <w:rsid w:val="00A411C7"/>
    <w:rsid w:val="00A52F19"/>
    <w:rsid w:val="00A55E51"/>
    <w:rsid w:val="00A917E9"/>
    <w:rsid w:val="00AA2213"/>
    <w:rsid w:val="00AC4F49"/>
    <w:rsid w:val="00AE71E6"/>
    <w:rsid w:val="00B71C78"/>
    <w:rsid w:val="00B84EFB"/>
    <w:rsid w:val="00B945AB"/>
    <w:rsid w:val="00BB33CD"/>
    <w:rsid w:val="00C102F3"/>
    <w:rsid w:val="00C705AE"/>
    <w:rsid w:val="00C93447"/>
    <w:rsid w:val="00CB17D2"/>
    <w:rsid w:val="00CF5A35"/>
    <w:rsid w:val="00D90A85"/>
    <w:rsid w:val="00D92E14"/>
    <w:rsid w:val="00DC6AF1"/>
    <w:rsid w:val="00DE10F5"/>
    <w:rsid w:val="00DE7858"/>
    <w:rsid w:val="00E52164"/>
    <w:rsid w:val="00E6075C"/>
    <w:rsid w:val="00E676A1"/>
    <w:rsid w:val="00E71926"/>
    <w:rsid w:val="00E7592E"/>
    <w:rsid w:val="00E82CD7"/>
    <w:rsid w:val="00EE5802"/>
    <w:rsid w:val="00F1525D"/>
    <w:rsid w:val="00F21A98"/>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10B1A"/>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50153">
      <w:bodyDiv w:val="1"/>
      <w:marLeft w:val="0"/>
      <w:marRight w:val="0"/>
      <w:marTop w:val="0"/>
      <w:marBottom w:val="0"/>
      <w:divBdr>
        <w:top w:val="none" w:sz="0" w:space="0" w:color="auto"/>
        <w:left w:val="none" w:sz="0" w:space="0" w:color="auto"/>
        <w:bottom w:val="none" w:sz="0" w:space="0" w:color="auto"/>
        <w:right w:val="none" w:sz="0" w:space="0" w:color="auto"/>
      </w:divBdr>
    </w:div>
    <w:div w:id="13310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C976-64A6-47E9-A3C0-F32DCAEB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2536</Words>
  <Characters>14966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Pišínová Barbora</cp:lastModifiedBy>
  <cp:revision>66</cp:revision>
  <cp:lastPrinted>2016-11-11T10:34:00Z</cp:lastPrinted>
  <dcterms:created xsi:type="dcterms:W3CDTF">2016-10-02T13:30:00Z</dcterms:created>
  <dcterms:modified xsi:type="dcterms:W3CDTF">2019-10-14T06:46:00Z</dcterms:modified>
</cp:coreProperties>
</file>