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3BBE" w14:textId="77777777" w:rsidR="007A1873" w:rsidRDefault="007A1873" w:rsidP="008A3E67">
      <w:pPr>
        <w:jc w:val="both"/>
        <w:rPr>
          <w:caps/>
        </w:rPr>
      </w:pPr>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B66EEAE" w14:textId="77777777" w:rsidR="007A1873" w:rsidRDefault="007A1873" w:rsidP="007A1873">
      <w:pPr>
        <w:rPr>
          <w:rFonts w:cs="Arial"/>
          <w:b/>
          <w:sz w:val="40"/>
          <w:szCs w:val="40"/>
        </w:rPr>
      </w:pPr>
    </w:p>
    <w:p w14:paraId="16DF6DD8" w14:textId="77777777" w:rsidR="007A1873" w:rsidRDefault="007A1873" w:rsidP="007A1873">
      <w:pPr>
        <w:rPr>
          <w:rFonts w:cs="Arial"/>
          <w:b/>
          <w:sz w:val="40"/>
          <w:szCs w:val="40"/>
        </w:rPr>
      </w:pP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20BD6EE4" w14:textId="77777777" w:rsidR="007A1873" w:rsidRPr="001B78FD" w:rsidRDefault="007A1873" w:rsidP="001B78FD">
      <w:pPr>
        <w:pStyle w:val="Zkladnodstavec"/>
        <w:rPr>
          <w:rFonts w:asciiTheme="majorHAnsi" w:hAnsiTheme="majorHAnsi"/>
          <w:caps/>
          <w:sz w:val="32"/>
        </w:rPr>
      </w:pPr>
    </w:p>
    <w:p w14:paraId="57C523A4" w14:textId="77777777" w:rsidR="004D66BF" w:rsidRDefault="004D66BF" w:rsidP="007A1873">
      <w:pPr>
        <w:pStyle w:val="Zkladnodstavec"/>
        <w:rPr>
          <w:rFonts w:asciiTheme="majorHAnsi" w:hAnsiTheme="majorHAnsi" w:cs="MyriadPro-Black"/>
          <w:caps/>
          <w:sz w:val="32"/>
          <w:szCs w:val="40"/>
        </w:rPr>
      </w:pPr>
    </w:p>
    <w:p w14:paraId="1E53F174" w14:textId="25EBFF01"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C56FE4">
        <w:rPr>
          <w:rFonts w:asciiTheme="majorHAnsi" w:hAnsiTheme="majorHAnsi" w:cs="MyriadPro-Black"/>
          <w:caps/>
          <w:sz w:val="32"/>
          <w:szCs w:val="40"/>
        </w:rPr>
        <w:t>3</w:t>
      </w:r>
      <w:r w:rsidR="004F6EC5">
        <w:rPr>
          <w:rFonts w:asciiTheme="majorHAnsi" w:hAnsiTheme="majorHAnsi" w:cs="MyriadPro-Black"/>
          <w:caps/>
          <w:sz w:val="32"/>
          <w:szCs w:val="40"/>
        </w:rPr>
        <w:t xml:space="preserve">. </w:t>
      </w:r>
      <w:r w:rsidR="00C56FE4">
        <w:rPr>
          <w:rFonts w:asciiTheme="majorHAnsi" w:hAnsiTheme="majorHAnsi" w:cs="MyriadPro-Black"/>
          <w:caps/>
          <w:sz w:val="32"/>
          <w:szCs w:val="40"/>
        </w:rPr>
        <w:t>12</w:t>
      </w:r>
      <w:r w:rsidR="004F6EC5">
        <w:rPr>
          <w:rFonts w:asciiTheme="majorHAnsi" w:hAnsiTheme="majorHAnsi" w:cs="MyriadPro-Black"/>
          <w:caps/>
          <w:sz w:val="32"/>
          <w:szCs w:val="40"/>
        </w:rPr>
        <w:t>. 201</w:t>
      </w:r>
      <w:r w:rsidR="00DC47C5">
        <w:rPr>
          <w:rFonts w:asciiTheme="majorHAnsi" w:hAnsiTheme="majorHAnsi" w:cs="MyriadPro-Black"/>
          <w:caps/>
          <w:sz w:val="32"/>
          <w:szCs w:val="40"/>
        </w:rPr>
        <w:t>9</w:t>
      </w:r>
    </w:p>
    <w:p w14:paraId="0BABE47C" w14:textId="77777777"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75062256" w14:textId="5E66F9E2" w:rsidR="00C47152"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523815757" w:history="1">
            <w:r w:rsidR="00C47152" w:rsidRPr="00D44AFE">
              <w:rPr>
                <w:rStyle w:val="Hypertextovodkaz"/>
                <w:caps/>
                <w:noProof/>
              </w:rPr>
              <w:t>1.</w:t>
            </w:r>
            <w:r w:rsidR="00C47152">
              <w:rPr>
                <w:rFonts w:eastAsiaTheme="minorEastAsia"/>
                <w:noProof/>
                <w:lang w:eastAsia="cs-CZ"/>
              </w:rPr>
              <w:tab/>
            </w:r>
            <w:r w:rsidR="00C47152" w:rsidRPr="00D44AFE">
              <w:rPr>
                <w:rStyle w:val="Hypertextovodkaz"/>
                <w:caps/>
                <w:noProof/>
              </w:rPr>
              <w:t>ÚVODNÍ INFORMACE</w:t>
            </w:r>
            <w:r w:rsidR="00C47152">
              <w:rPr>
                <w:noProof/>
                <w:webHidden/>
              </w:rPr>
              <w:tab/>
            </w:r>
            <w:r w:rsidR="00C47152">
              <w:rPr>
                <w:noProof/>
                <w:webHidden/>
              </w:rPr>
              <w:fldChar w:fldCharType="begin"/>
            </w:r>
            <w:r w:rsidR="00C47152">
              <w:rPr>
                <w:noProof/>
                <w:webHidden/>
              </w:rPr>
              <w:instrText xml:space="preserve"> PAGEREF _Toc523815757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7602732" w14:textId="662EDB97" w:rsidR="00C47152" w:rsidRDefault="00CC4B9F">
          <w:pPr>
            <w:pStyle w:val="Obsah1"/>
            <w:tabs>
              <w:tab w:val="left" w:pos="440"/>
              <w:tab w:val="right" w:leader="dot" w:pos="9062"/>
            </w:tabs>
            <w:rPr>
              <w:rFonts w:eastAsiaTheme="minorEastAsia"/>
              <w:noProof/>
              <w:lang w:eastAsia="cs-CZ"/>
            </w:rPr>
          </w:pPr>
          <w:hyperlink w:anchor="_Toc523815758" w:history="1">
            <w:r w:rsidR="00C47152" w:rsidRPr="00D44AFE">
              <w:rPr>
                <w:rStyle w:val="Hypertextovodkaz"/>
                <w:caps/>
                <w:noProof/>
              </w:rPr>
              <w:t>2.</w:t>
            </w:r>
            <w:r w:rsidR="00C47152">
              <w:rPr>
                <w:rFonts w:eastAsiaTheme="minorEastAsia"/>
                <w:noProof/>
                <w:lang w:eastAsia="cs-CZ"/>
              </w:rPr>
              <w:tab/>
            </w:r>
            <w:r w:rsidR="00C47152" w:rsidRPr="00D44AFE">
              <w:rPr>
                <w:rStyle w:val="Hypertextovodkaz"/>
                <w:caps/>
                <w:noProof/>
              </w:rPr>
              <w:t>Podrobný popis projektu</w:t>
            </w:r>
            <w:r w:rsidR="00C47152">
              <w:rPr>
                <w:noProof/>
                <w:webHidden/>
              </w:rPr>
              <w:tab/>
            </w:r>
            <w:r w:rsidR="00C47152">
              <w:rPr>
                <w:noProof/>
                <w:webHidden/>
              </w:rPr>
              <w:fldChar w:fldCharType="begin"/>
            </w:r>
            <w:r w:rsidR="00C47152">
              <w:rPr>
                <w:noProof/>
                <w:webHidden/>
              </w:rPr>
              <w:instrText xml:space="preserve"> PAGEREF _Toc523815758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ECC56A6" w14:textId="3AD1E408" w:rsidR="00C47152" w:rsidRDefault="00CC4B9F">
          <w:pPr>
            <w:pStyle w:val="Obsah1"/>
            <w:tabs>
              <w:tab w:val="left" w:pos="440"/>
              <w:tab w:val="right" w:leader="dot" w:pos="9062"/>
            </w:tabs>
            <w:rPr>
              <w:rFonts w:eastAsiaTheme="minorEastAsia"/>
              <w:noProof/>
              <w:lang w:eastAsia="cs-CZ"/>
            </w:rPr>
          </w:pPr>
          <w:hyperlink w:anchor="_Toc523815759" w:history="1">
            <w:r w:rsidR="00C47152" w:rsidRPr="00D44AFE">
              <w:rPr>
                <w:rStyle w:val="Hypertextovodkaz"/>
                <w:caps/>
                <w:noProof/>
              </w:rPr>
              <w:t>3.</w:t>
            </w:r>
            <w:r w:rsidR="00C47152">
              <w:rPr>
                <w:rFonts w:eastAsiaTheme="minorEastAsia"/>
                <w:noProof/>
                <w:lang w:eastAsia="cs-CZ"/>
              </w:rPr>
              <w:tab/>
            </w:r>
            <w:r w:rsidR="00C47152" w:rsidRPr="00D44AFE">
              <w:rPr>
                <w:rStyle w:val="Hypertextovodkaz"/>
                <w:caps/>
                <w:noProof/>
              </w:rPr>
              <w:t>Připravenost projektu k realizaci</w:t>
            </w:r>
            <w:r w:rsidR="00C47152">
              <w:rPr>
                <w:noProof/>
                <w:webHidden/>
              </w:rPr>
              <w:tab/>
            </w:r>
            <w:r w:rsidR="00C47152">
              <w:rPr>
                <w:noProof/>
                <w:webHidden/>
              </w:rPr>
              <w:fldChar w:fldCharType="begin"/>
            </w:r>
            <w:r w:rsidR="00C47152">
              <w:rPr>
                <w:noProof/>
                <w:webHidden/>
              </w:rPr>
              <w:instrText xml:space="preserve"> PAGEREF _Toc523815759 \h </w:instrText>
            </w:r>
            <w:r w:rsidR="00C47152">
              <w:rPr>
                <w:noProof/>
                <w:webHidden/>
              </w:rPr>
            </w:r>
            <w:r w:rsidR="00C47152">
              <w:rPr>
                <w:noProof/>
                <w:webHidden/>
              </w:rPr>
              <w:fldChar w:fldCharType="separate"/>
            </w:r>
            <w:r w:rsidR="00C47152">
              <w:rPr>
                <w:noProof/>
                <w:webHidden/>
              </w:rPr>
              <w:t>4</w:t>
            </w:r>
            <w:r w:rsidR="00C47152">
              <w:rPr>
                <w:noProof/>
                <w:webHidden/>
              </w:rPr>
              <w:fldChar w:fldCharType="end"/>
            </w:r>
          </w:hyperlink>
        </w:p>
        <w:p w14:paraId="5024DB98" w14:textId="3C8D83B8" w:rsidR="00C47152" w:rsidRDefault="00CC4B9F">
          <w:pPr>
            <w:pStyle w:val="Obsah1"/>
            <w:tabs>
              <w:tab w:val="left" w:pos="440"/>
              <w:tab w:val="right" w:leader="dot" w:pos="9062"/>
            </w:tabs>
            <w:rPr>
              <w:rFonts w:eastAsiaTheme="minorEastAsia"/>
              <w:noProof/>
              <w:lang w:eastAsia="cs-CZ"/>
            </w:rPr>
          </w:pPr>
          <w:hyperlink w:anchor="_Toc523815760" w:history="1">
            <w:r w:rsidR="00C47152" w:rsidRPr="00D44AFE">
              <w:rPr>
                <w:rStyle w:val="Hypertextovodkaz"/>
                <w:caps/>
                <w:noProof/>
              </w:rPr>
              <w:t>4.</w:t>
            </w:r>
            <w:r w:rsidR="00C47152">
              <w:rPr>
                <w:rFonts w:eastAsiaTheme="minorEastAsia"/>
                <w:noProof/>
                <w:lang w:eastAsia="cs-CZ"/>
              </w:rPr>
              <w:tab/>
            </w:r>
            <w:r w:rsidR="00C47152" w:rsidRPr="00D44AFE">
              <w:rPr>
                <w:rStyle w:val="Hypertextovodkaz"/>
                <w:caps/>
                <w:noProof/>
              </w:rPr>
              <w:t>plán zpřístupnění</w:t>
            </w:r>
            <w:r w:rsidR="00C47152">
              <w:rPr>
                <w:noProof/>
                <w:webHidden/>
              </w:rPr>
              <w:tab/>
            </w:r>
            <w:r w:rsidR="00C47152">
              <w:rPr>
                <w:noProof/>
                <w:webHidden/>
              </w:rPr>
              <w:fldChar w:fldCharType="begin"/>
            </w:r>
            <w:r w:rsidR="00C47152">
              <w:rPr>
                <w:noProof/>
                <w:webHidden/>
              </w:rPr>
              <w:instrText xml:space="preserve"> PAGEREF _Toc523815760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31094663" w14:textId="6404E233" w:rsidR="00C47152" w:rsidRDefault="00CC4B9F">
          <w:pPr>
            <w:pStyle w:val="Obsah1"/>
            <w:tabs>
              <w:tab w:val="left" w:pos="440"/>
              <w:tab w:val="right" w:leader="dot" w:pos="9062"/>
            </w:tabs>
            <w:rPr>
              <w:rFonts w:eastAsiaTheme="minorEastAsia"/>
              <w:noProof/>
              <w:lang w:eastAsia="cs-CZ"/>
            </w:rPr>
          </w:pPr>
          <w:hyperlink w:anchor="_Toc523815761" w:history="1">
            <w:r w:rsidR="00C47152" w:rsidRPr="00D44AFE">
              <w:rPr>
                <w:rStyle w:val="Hypertextovodkaz"/>
                <w:noProof/>
              </w:rPr>
              <w:t>A.</w:t>
            </w:r>
            <w:r w:rsidR="00C47152">
              <w:rPr>
                <w:rFonts w:eastAsiaTheme="minorEastAsia"/>
                <w:noProof/>
                <w:lang w:eastAsia="cs-CZ"/>
              </w:rPr>
              <w:tab/>
            </w:r>
            <w:r w:rsidR="00C47152" w:rsidRPr="00D44AFE">
              <w:rPr>
                <w:rStyle w:val="Hypertextovodkaz"/>
                <w:caps/>
                <w:noProof/>
              </w:rPr>
              <w:t>podpořené památky (</w:t>
            </w:r>
            <w:r w:rsidR="00C47152" w:rsidRPr="00D44AFE">
              <w:rPr>
                <w:rStyle w:val="Hypertextovodkaz"/>
                <w:noProof/>
              </w:rPr>
              <w:t>pouze u aktivity</w:t>
            </w:r>
            <w:r w:rsidR="00C47152" w:rsidRPr="00D44AFE">
              <w:rPr>
                <w:rStyle w:val="Hypertextovodkaz"/>
                <w:caps/>
                <w:noProof/>
              </w:rPr>
              <w:t xml:space="preserve"> Památky)</w:t>
            </w:r>
            <w:r w:rsidR="00C47152">
              <w:rPr>
                <w:noProof/>
                <w:webHidden/>
              </w:rPr>
              <w:tab/>
            </w:r>
            <w:r w:rsidR="00C47152">
              <w:rPr>
                <w:noProof/>
                <w:webHidden/>
              </w:rPr>
              <w:fldChar w:fldCharType="begin"/>
            </w:r>
            <w:r w:rsidR="00C47152">
              <w:rPr>
                <w:noProof/>
                <w:webHidden/>
              </w:rPr>
              <w:instrText xml:space="preserve"> PAGEREF _Toc523815761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4BDE1A95" w14:textId="71F1EB63" w:rsidR="00C47152" w:rsidRDefault="00CC4B9F">
          <w:pPr>
            <w:pStyle w:val="Obsah1"/>
            <w:tabs>
              <w:tab w:val="left" w:pos="440"/>
              <w:tab w:val="right" w:leader="dot" w:pos="9062"/>
            </w:tabs>
            <w:rPr>
              <w:rFonts w:eastAsiaTheme="minorEastAsia"/>
              <w:noProof/>
              <w:lang w:eastAsia="cs-CZ"/>
            </w:rPr>
          </w:pPr>
          <w:hyperlink w:anchor="_Toc523815762" w:history="1">
            <w:r w:rsidR="00C47152" w:rsidRPr="00D44AFE">
              <w:rPr>
                <w:rStyle w:val="Hypertextovodkaz"/>
                <w:caps/>
                <w:noProof/>
              </w:rPr>
              <w:t>B.</w:t>
            </w:r>
            <w:r w:rsidR="00C47152">
              <w:rPr>
                <w:rFonts w:eastAsiaTheme="minorEastAsia"/>
                <w:noProof/>
                <w:lang w:eastAsia="cs-CZ"/>
              </w:rPr>
              <w:tab/>
            </w:r>
            <w:r w:rsidR="00C47152" w:rsidRPr="00D44AFE">
              <w:rPr>
                <w:rStyle w:val="Hypertextovodkaz"/>
                <w:caps/>
                <w:noProof/>
              </w:rPr>
              <w:t>podpořené sbírky (</w:t>
            </w:r>
            <w:r w:rsidR="00C47152" w:rsidRPr="00D44AFE">
              <w:rPr>
                <w:rStyle w:val="Hypertextovodkaz"/>
                <w:noProof/>
              </w:rPr>
              <w:t>pouze u aktivity</w:t>
            </w:r>
            <w:r w:rsidR="00C47152" w:rsidRPr="00D44AFE">
              <w:rPr>
                <w:rStyle w:val="Hypertextovodkaz"/>
                <w:caps/>
                <w:noProof/>
              </w:rPr>
              <w:t xml:space="preserve"> MUZEA)</w:t>
            </w:r>
            <w:r w:rsidR="00C47152">
              <w:rPr>
                <w:noProof/>
                <w:webHidden/>
              </w:rPr>
              <w:tab/>
            </w:r>
            <w:r w:rsidR="00C47152">
              <w:rPr>
                <w:noProof/>
                <w:webHidden/>
              </w:rPr>
              <w:fldChar w:fldCharType="begin"/>
            </w:r>
            <w:r w:rsidR="00C47152">
              <w:rPr>
                <w:noProof/>
                <w:webHidden/>
              </w:rPr>
              <w:instrText xml:space="preserve"> PAGEREF _Toc523815762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2AE9F12" w14:textId="7A28ED9F" w:rsidR="00C47152" w:rsidRDefault="00CC4B9F">
          <w:pPr>
            <w:pStyle w:val="Obsah1"/>
            <w:tabs>
              <w:tab w:val="left" w:pos="440"/>
              <w:tab w:val="right" w:leader="dot" w:pos="9062"/>
            </w:tabs>
            <w:rPr>
              <w:rFonts w:eastAsiaTheme="minorEastAsia"/>
              <w:noProof/>
              <w:lang w:eastAsia="cs-CZ"/>
            </w:rPr>
          </w:pPr>
          <w:hyperlink w:anchor="_Toc523815763" w:history="1">
            <w:r w:rsidR="00C47152" w:rsidRPr="00D44AFE">
              <w:rPr>
                <w:rStyle w:val="Hypertextovodkaz"/>
                <w:caps/>
                <w:noProof/>
              </w:rPr>
              <w:t>5.</w:t>
            </w:r>
            <w:r w:rsidR="00C47152">
              <w:rPr>
                <w:rFonts w:eastAsiaTheme="minorEastAsia"/>
                <w:noProof/>
                <w:lang w:eastAsia="cs-CZ"/>
              </w:rPr>
              <w:tab/>
            </w:r>
            <w:r w:rsidR="00C47152" w:rsidRPr="00D44AFE">
              <w:rPr>
                <w:rStyle w:val="Hypertextovodkaz"/>
                <w:caps/>
                <w:noProof/>
              </w:rPr>
              <w:t>Management projektu a řízení lidských zdrojů</w:t>
            </w:r>
            <w:r w:rsidR="00C47152">
              <w:rPr>
                <w:noProof/>
                <w:webHidden/>
              </w:rPr>
              <w:tab/>
            </w:r>
            <w:r w:rsidR="00C47152">
              <w:rPr>
                <w:noProof/>
                <w:webHidden/>
              </w:rPr>
              <w:fldChar w:fldCharType="begin"/>
            </w:r>
            <w:r w:rsidR="00C47152">
              <w:rPr>
                <w:noProof/>
                <w:webHidden/>
              </w:rPr>
              <w:instrText xml:space="preserve"> PAGEREF _Toc523815763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0194052" w14:textId="59153CB8" w:rsidR="00C47152" w:rsidRDefault="00CC4B9F">
          <w:pPr>
            <w:pStyle w:val="Obsah1"/>
            <w:tabs>
              <w:tab w:val="left" w:pos="440"/>
              <w:tab w:val="right" w:leader="dot" w:pos="9062"/>
            </w:tabs>
            <w:rPr>
              <w:rFonts w:eastAsiaTheme="minorEastAsia"/>
              <w:noProof/>
              <w:lang w:eastAsia="cs-CZ"/>
            </w:rPr>
          </w:pPr>
          <w:hyperlink w:anchor="_Toc523815764" w:history="1">
            <w:r w:rsidR="00C47152" w:rsidRPr="00D44AFE">
              <w:rPr>
                <w:rStyle w:val="Hypertextovodkaz"/>
                <w:caps/>
                <w:noProof/>
              </w:rPr>
              <w:t>6.</w:t>
            </w:r>
            <w:r w:rsidR="00C47152">
              <w:rPr>
                <w:rFonts w:eastAsiaTheme="minorEastAsia"/>
                <w:noProof/>
                <w:lang w:eastAsia="cs-CZ"/>
              </w:rPr>
              <w:tab/>
            </w:r>
            <w:r w:rsidR="00C47152" w:rsidRPr="00D44AFE">
              <w:rPr>
                <w:rStyle w:val="Hypertextovodkaz"/>
                <w:caps/>
                <w:noProof/>
              </w:rPr>
              <w:t>řešení projektu</w:t>
            </w:r>
            <w:r w:rsidR="00C47152">
              <w:rPr>
                <w:noProof/>
                <w:webHidden/>
              </w:rPr>
              <w:tab/>
            </w:r>
            <w:r w:rsidR="00C47152">
              <w:rPr>
                <w:noProof/>
                <w:webHidden/>
              </w:rPr>
              <w:fldChar w:fldCharType="begin"/>
            </w:r>
            <w:r w:rsidR="00C47152">
              <w:rPr>
                <w:noProof/>
                <w:webHidden/>
              </w:rPr>
              <w:instrText xml:space="preserve"> PAGEREF _Toc523815764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03C547E9" w14:textId="1AF3C5BD" w:rsidR="00C47152" w:rsidRDefault="00CC4B9F">
          <w:pPr>
            <w:pStyle w:val="Obsah1"/>
            <w:tabs>
              <w:tab w:val="left" w:pos="440"/>
              <w:tab w:val="right" w:leader="dot" w:pos="9062"/>
            </w:tabs>
            <w:rPr>
              <w:rFonts w:eastAsiaTheme="minorEastAsia"/>
              <w:noProof/>
              <w:lang w:eastAsia="cs-CZ"/>
            </w:rPr>
          </w:pPr>
          <w:hyperlink w:anchor="_Toc523815765" w:history="1">
            <w:r w:rsidR="00C47152" w:rsidRPr="00D44AFE">
              <w:rPr>
                <w:rStyle w:val="Hypertextovodkaz"/>
                <w:caps/>
                <w:noProof/>
              </w:rPr>
              <w:t>7.</w:t>
            </w:r>
            <w:r w:rsidR="00C47152">
              <w:rPr>
                <w:rFonts w:eastAsiaTheme="minorEastAsia"/>
                <w:noProof/>
                <w:lang w:eastAsia="cs-CZ"/>
              </w:rPr>
              <w:tab/>
            </w:r>
            <w:r w:rsidR="00C47152" w:rsidRPr="00D44AFE">
              <w:rPr>
                <w:rStyle w:val="Hypertextovodkaz"/>
                <w:caps/>
                <w:noProof/>
              </w:rPr>
              <w:t>Dlouhodobý majetek</w:t>
            </w:r>
            <w:r w:rsidR="00C47152">
              <w:rPr>
                <w:noProof/>
                <w:webHidden/>
              </w:rPr>
              <w:tab/>
            </w:r>
            <w:r w:rsidR="00C47152">
              <w:rPr>
                <w:noProof/>
                <w:webHidden/>
              </w:rPr>
              <w:fldChar w:fldCharType="begin"/>
            </w:r>
            <w:r w:rsidR="00C47152">
              <w:rPr>
                <w:noProof/>
                <w:webHidden/>
              </w:rPr>
              <w:instrText xml:space="preserve"> PAGEREF _Toc523815765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42645903" w14:textId="5ED718C7" w:rsidR="00C47152" w:rsidRDefault="00CC4B9F">
          <w:pPr>
            <w:pStyle w:val="Obsah1"/>
            <w:tabs>
              <w:tab w:val="left" w:pos="440"/>
              <w:tab w:val="right" w:leader="dot" w:pos="9062"/>
            </w:tabs>
            <w:rPr>
              <w:rFonts w:eastAsiaTheme="minorEastAsia"/>
              <w:noProof/>
              <w:lang w:eastAsia="cs-CZ"/>
            </w:rPr>
          </w:pPr>
          <w:hyperlink w:anchor="_Toc523815766" w:history="1">
            <w:r w:rsidR="00C47152" w:rsidRPr="00D44AFE">
              <w:rPr>
                <w:rStyle w:val="Hypertextovodkaz"/>
                <w:caps/>
                <w:noProof/>
              </w:rPr>
              <w:t>8.</w:t>
            </w:r>
            <w:r w:rsidR="00C47152">
              <w:rPr>
                <w:rFonts w:eastAsiaTheme="minorEastAsia"/>
                <w:noProof/>
                <w:lang w:eastAsia="cs-CZ"/>
              </w:rPr>
              <w:tab/>
            </w:r>
            <w:r w:rsidR="00C47152" w:rsidRPr="00D44AFE">
              <w:rPr>
                <w:rStyle w:val="Hypertextovodkaz"/>
                <w:caps/>
                <w:noProof/>
              </w:rPr>
              <w:t>Výstupy projektu</w:t>
            </w:r>
            <w:r w:rsidR="00C47152">
              <w:rPr>
                <w:noProof/>
                <w:webHidden/>
              </w:rPr>
              <w:tab/>
            </w:r>
            <w:r w:rsidR="00C47152">
              <w:rPr>
                <w:noProof/>
                <w:webHidden/>
              </w:rPr>
              <w:fldChar w:fldCharType="begin"/>
            </w:r>
            <w:r w:rsidR="00C47152">
              <w:rPr>
                <w:noProof/>
                <w:webHidden/>
              </w:rPr>
              <w:instrText xml:space="preserve"> PAGEREF _Toc523815766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1EB797BE" w14:textId="4776557E" w:rsidR="00C47152" w:rsidRDefault="00CC4B9F">
          <w:pPr>
            <w:pStyle w:val="Obsah1"/>
            <w:tabs>
              <w:tab w:val="left" w:pos="440"/>
              <w:tab w:val="right" w:leader="dot" w:pos="9062"/>
            </w:tabs>
            <w:rPr>
              <w:rFonts w:eastAsiaTheme="minorEastAsia"/>
              <w:noProof/>
              <w:lang w:eastAsia="cs-CZ"/>
            </w:rPr>
          </w:pPr>
          <w:hyperlink w:anchor="_Toc523815767" w:history="1">
            <w:r w:rsidR="00C47152" w:rsidRPr="00D44AFE">
              <w:rPr>
                <w:rStyle w:val="Hypertextovodkaz"/>
                <w:caps/>
                <w:noProof/>
              </w:rPr>
              <w:t>9.</w:t>
            </w:r>
            <w:r w:rsidR="00C47152">
              <w:rPr>
                <w:rFonts w:eastAsiaTheme="minorEastAsia"/>
                <w:noProof/>
                <w:lang w:eastAsia="cs-CZ"/>
              </w:rPr>
              <w:tab/>
            </w:r>
            <w:r w:rsidR="00C47152" w:rsidRPr="00D44AFE">
              <w:rPr>
                <w:rStyle w:val="Hypertextovodkaz"/>
                <w:caps/>
                <w:noProof/>
              </w:rPr>
              <w:t>rekapitulace rozpočtu projektu</w:t>
            </w:r>
            <w:r w:rsidR="00C47152">
              <w:rPr>
                <w:noProof/>
                <w:webHidden/>
              </w:rPr>
              <w:tab/>
            </w:r>
            <w:r w:rsidR="00C47152">
              <w:rPr>
                <w:noProof/>
                <w:webHidden/>
              </w:rPr>
              <w:fldChar w:fldCharType="begin"/>
            </w:r>
            <w:r w:rsidR="00C47152">
              <w:rPr>
                <w:noProof/>
                <w:webHidden/>
              </w:rPr>
              <w:instrText xml:space="preserve"> PAGEREF _Toc523815767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04450ABA" w14:textId="455F9B2B" w:rsidR="00C47152" w:rsidRDefault="00CC4B9F">
          <w:pPr>
            <w:pStyle w:val="Obsah1"/>
            <w:tabs>
              <w:tab w:val="left" w:pos="660"/>
              <w:tab w:val="right" w:leader="dot" w:pos="9062"/>
            </w:tabs>
            <w:rPr>
              <w:rFonts w:eastAsiaTheme="minorEastAsia"/>
              <w:noProof/>
              <w:lang w:eastAsia="cs-CZ"/>
            </w:rPr>
          </w:pPr>
          <w:hyperlink w:anchor="_Toc523815768" w:history="1">
            <w:r w:rsidR="00C47152" w:rsidRPr="00D44AFE">
              <w:rPr>
                <w:rStyle w:val="Hypertextovodkaz"/>
                <w:caps/>
                <w:noProof/>
              </w:rPr>
              <w:t>10.</w:t>
            </w:r>
            <w:r w:rsidR="00C47152">
              <w:rPr>
                <w:rFonts w:eastAsiaTheme="minorEastAsia"/>
                <w:noProof/>
                <w:lang w:eastAsia="cs-CZ"/>
              </w:rPr>
              <w:tab/>
            </w:r>
            <w:r w:rsidR="00C47152" w:rsidRPr="00D44AFE">
              <w:rPr>
                <w:rStyle w:val="Hypertextovodkaz"/>
                <w:caps/>
                <w:noProof/>
              </w:rPr>
              <w:t>Způsob stanovení cen do rozpočtu projektu</w:t>
            </w:r>
            <w:r w:rsidR="00C47152">
              <w:rPr>
                <w:noProof/>
                <w:webHidden/>
              </w:rPr>
              <w:tab/>
            </w:r>
            <w:r w:rsidR="00C47152">
              <w:rPr>
                <w:noProof/>
                <w:webHidden/>
              </w:rPr>
              <w:fldChar w:fldCharType="begin"/>
            </w:r>
            <w:r w:rsidR="00C47152">
              <w:rPr>
                <w:noProof/>
                <w:webHidden/>
              </w:rPr>
              <w:instrText xml:space="preserve"> PAGEREF _Toc523815768 \h </w:instrText>
            </w:r>
            <w:r w:rsidR="00C47152">
              <w:rPr>
                <w:noProof/>
                <w:webHidden/>
              </w:rPr>
            </w:r>
            <w:r w:rsidR="00C47152">
              <w:rPr>
                <w:noProof/>
                <w:webHidden/>
              </w:rPr>
              <w:fldChar w:fldCharType="separate"/>
            </w:r>
            <w:r w:rsidR="00C47152">
              <w:rPr>
                <w:noProof/>
                <w:webHidden/>
              </w:rPr>
              <w:t>9</w:t>
            </w:r>
            <w:r w:rsidR="00C47152">
              <w:rPr>
                <w:noProof/>
                <w:webHidden/>
              </w:rPr>
              <w:fldChar w:fldCharType="end"/>
            </w:r>
          </w:hyperlink>
        </w:p>
        <w:p w14:paraId="67B9259C" w14:textId="36C08181" w:rsidR="00C47152" w:rsidRDefault="00CC4B9F">
          <w:pPr>
            <w:pStyle w:val="Obsah1"/>
            <w:tabs>
              <w:tab w:val="left" w:pos="660"/>
              <w:tab w:val="right" w:leader="dot" w:pos="9062"/>
            </w:tabs>
            <w:rPr>
              <w:rFonts w:eastAsiaTheme="minorEastAsia"/>
              <w:noProof/>
              <w:lang w:eastAsia="cs-CZ"/>
            </w:rPr>
          </w:pPr>
          <w:hyperlink w:anchor="_Toc523815769" w:history="1">
            <w:r w:rsidR="00C47152" w:rsidRPr="00D44AFE">
              <w:rPr>
                <w:rStyle w:val="Hypertextovodkaz"/>
                <w:caps/>
                <w:noProof/>
              </w:rPr>
              <w:t>11.</w:t>
            </w:r>
            <w:r w:rsidR="00C47152">
              <w:rPr>
                <w:rFonts w:eastAsiaTheme="minorEastAsia"/>
                <w:noProof/>
                <w:lang w:eastAsia="cs-CZ"/>
              </w:rPr>
              <w:tab/>
            </w:r>
            <w:r w:rsidR="00C47152" w:rsidRPr="00D44AFE">
              <w:rPr>
                <w:rStyle w:val="Hypertextovodkaz"/>
                <w:caps/>
                <w:noProof/>
              </w:rPr>
              <w:t>rizika v projektu</w:t>
            </w:r>
            <w:r w:rsidR="00C47152">
              <w:rPr>
                <w:noProof/>
                <w:webHidden/>
              </w:rPr>
              <w:tab/>
            </w:r>
            <w:r w:rsidR="00C47152">
              <w:rPr>
                <w:noProof/>
                <w:webHidden/>
              </w:rPr>
              <w:fldChar w:fldCharType="begin"/>
            </w:r>
            <w:r w:rsidR="00C47152">
              <w:rPr>
                <w:noProof/>
                <w:webHidden/>
              </w:rPr>
              <w:instrText xml:space="preserve"> PAGEREF _Toc523815769 \h </w:instrText>
            </w:r>
            <w:r w:rsidR="00C47152">
              <w:rPr>
                <w:noProof/>
                <w:webHidden/>
              </w:rPr>
            </w:r>
            <w:r w:rsidR="00C47152">
              <w:rPr>
                <w:noProof/>
                <w:webHidden/>
              </w:rPr>
              <w:fldChar w:fldCharType="separate"/>
            </w:r>
            <w:r w:rsidR="00C47152">
              <w:rPr>
                <w:noProof/>
                <w:webHidden/>
              </w:rPr>
              <w:t>12</w:t>
            </w:r>
            <w:r w:rsidR="00C47152">
              <w:rPr>
                <w:noProof/>
                <w:webHidden/>
              </w:rPr>
              <w:fldChar w:fldCharType="end"/>
            </w:r>
          </w:hyperlink>
        </w:p>
        <w:p w14:paraId="44E4B9AC" w14:textId="7FA83CAE" w:rsidR="00C47152" w:rsidRDefault="00CC4B9F">
          <w:pPr>
            <w:pStyle w:val="Obsah1"/>
            <w:tabs>
              <w:tab w:val="left" w:pos="660"/>
              <w:tab w:val="right" w:leader="dot" w:pos="9062"/>
            </w:tabs>
            <w:rPr>
              <w:rFonts w:eastAsiaTheme="minorEastAsia"/>
              <w:noProof/>
              <w:lang w:eastAsia="cs-CZ"/>
            </w:rPr>
          </w:pPr>
          <w:hyperlink w:anchor="_Toc523815770" w:history="1">
            <w:r w:rsidR="00C47152" w:rsidRPr="00D44AFE">
              <w:rPr>
                <w:rStyle w:val="Hypertextovodkaz"/>
                <w:caps/>
                <w:noProof/>
              </w:rPr>
              <w:t>12.</w:t>
            </w:r>
            <w:r w:rsidR="00C47152">
              <w:rPr>
                <w:rFonts w:eastAsiaTheme="minorEastAsia"/>
                <w:noProof/>
                <w:lang w:eastAsia="cs-CZ"/>
              </w:rPr>
              <w:tab/>
            </w:r>
            <w:r w:rsidR="00C47152" w:rsidRPr="00D44AFE">
              <w:rPr>
                <w:rStyle w:val="Hypertextovodkaz"/>
                <w:caps/>
                <w:noProof/>
              </w:rPr>
              <w:t>vliv projektů na horizontální principy</w:t>
            </w:r>
            <w:r w:rsidR="00C47152">
              <w:rPr>
                <w:noProof/>
                <w:webHidden/>
              </w:rPr>
              <w:tab/>
            </w:r>
            <w:r w:rsidR="00C47152">
              <w:rPr>
                <w:noProof/>
                <w:webHidden/>
              </w:rPr>
              <w:fldChar w:fldCharType="begin"/>
            </w:r>
            <w:r w:rsidR="00C47152">
              <w:rPr>
                <w:noProof/>
                <w:webHidden/>
              </w:rPr>
              <w:instrText xml:space="preserve"> PAGEREF _Toc523815770 \h </w:instrText>
            </w:r>
            <w:r w:rsidR="00C47152">
              <w:rPr>
                <w:noProof/>
                <w:webHidden/>
              </w:rPr>
            </w:r>
            <w:r w:rsidR="00C47152">
              <w:rPr>
                <w:noProof/>
                <w:webHidden/>
              </w:rPr>
              <w:fldChar w:fldCharType="separate"/>
            </w:r>
            <w:r w:rsidR="00C47152">
              <w:rPr>
                <w:noProof/>
                <w:webHidden/>
              </w:rPr>
              <w:t>13</w:t>
            </w:r>
            <w:r w:rsidR="00C47152">
              <w:rPr>
                <w:noProof/>
                <w:webHidden/>
              </w:rPr>
              <w:fldChar w:fldCharType="end"/>
            </w:r>
          </w:hyperlink>
        </w:p>
        <w:p w14:paraId="15B3D9D2" w14:textId="5A3A0CA1" w:rsidR="00C47152" w:rsidRDefault="00CC4B9F">
          <w:pPr>
            <w:pStyle w:val="Obsah1"/>
            <w:tabs>
              <w:tab w:val="left" w:pos="660"/>
              <w:tab w:val="right" w:leader="dot" w:pos="9062"/>
            </w:tabs>
            <w:rPr>
              <w:rFonts w:eastAsiaTheme="minorEastAsia"/>
              <w:noProof/>
              <w:lang w:eastAsia="cs-CZ"/>
            </w:rPr>
          </w:pPr>
          <w:hyperlink w:anchor="_Toc523815771" w:history="1">
            <w:r w:rsidR="00C47152" w:rsidRPr="00D44AFE">
              <w:rPr>
                <w:rStyle w:val="Hypertextovodkaz"/>
                <w:caps/>
                <w:noProof/>
              </w:rPr>
              <w:t>13.</w:t>
            </w:r>
            <w:r w:rsidR="00C47152">
              <w:rPr>
                <w:rFonts w:eastAsiaTheme="minorEastAsia"/>
                <w:noProof/>
                <w:lang w:eastAsia="cs-CZ"/>
              </w:rPr>
              <w:tab/>
            </w:r>
            <w:r w:rsidR="00C47152" w:rsidRPr="00D44AFE">
              <w:rPr>
                <w:rStyle w:val="Hypertextovodkaz"/>
                <w:caps/>
                <w:noProof/>
              </w:rPr>
              <w:t>Závěrečné hodnocení udržitelnosti projektu</w:t>
            </w:r>
            <w:r w:rsidR="00C47152">
              <w:rPr>
                <w:noProof/>
                <w:webHidden/>
              </w:rPr>
              <w:tab/>
            </w:r>
            <w:r w:rsidR="00C47152">
              <w:rPr>
                <w:noProof/>
                <w:webHidden/>
              </w:rPr>
              <w:fldChar w:fldCharType="begin"/>
            </w:r>
            <w:r w:rsidR="00C47152">
              <w:rPr>
                <w:noProof/>
                <w:webHidden/>
              </w:rPr>
              <w:instrText xml:space="preserve"> PAGEREF _Toc523815771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2FB81B11" w14:textId="5E9D9C30" w:rsidR="00C47152" w:rsidRDefault="00CC4B9F">
          <w:pPr>
            <w:pStyle w:val="Obsah1"/>
            <w:tabs>
              <w:tab w:val="left" w:pos="660"/>
              <w:tab w:val="right" w:leader="dot" w:pos="9062"/>
            </w:tabs>
            <w:rPr>
              <w:rFonts w:eastAsiaTheme="minorEastAsia"/>
              <w:noProof/>
              <w:lang w:eastAsia="cs-CZ"/>
            </w:rPr>
          </w:pPr>
          <w:hyperlink w:anchor="_Toc523815772" w:history="1">
            <w:r w:rsidR="00C47152" w:rsidRPr="00D44AFE">
              <w:rPr>
                <w:rStyle w:val="Hypertextovodkaz"/>
                <w:caps/>
                <w:noProof/>
              </w:rPr>
              <w:t>14.</w:t>
            </w:r>
            <w:r w:rsidR="00C47152">
              <w:rPr>
                <w:rFonts w:eastAsiaTheme="minorEastAsia"/>
                <w:noProof/>
                <w:lang w:eastAsia="cs-CZ"/>
              </w:rPr>
              <w:tab/>
            </w:r>
            <w:r w:rsidR="00C47152" w:rsidRPr="00D44AFE">
              <w:rPr>
                <w:rStyle w:val="Hypertextovodkaz"/>
                <w:caps/>
                <w:noProof/>
              </w:rPr>
              <w:t>stavební řízení</w:t>
            </w:r>
            <w:r w:rsidR="00C47152">
              <w:rPr>
                <w:noProof/>
                <w:webHidden/>
              </w:rPr>
              <w:tab/>
            </w:r>
            <w:r w:rsidR="00C47152">
              <w:rPr>
                <w:noProof/>
                <w:webHidden/>
              </w:rPr>
              <w:fldChar w:fldCharType="begin"/>
            </w:r>
            <w:r w:rsidR="00C47152">
              <w:rPr>
                <w:noProof/>
                <w:webHidden/>
              </w:rPr>
              <w:instrText xml:space="preserve"> PAGEREF _Toc523815772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1" w:name="_Toc458199398"/>
      <w:bookmarkStart w:id="2" w:name="_Toc445462689"/>
      <w:bookmarkStart w:id="3" w:name="_Toc523815757"/>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firstRow="1" w:lastRow="0" w:firstColumn="1" w:lastColumn="0" w:noHBand="0" w:noVBand="1"/>
      </w:tblPr>
      <w:tblGrid>
        <w:gridCol w:w="3652"/>
        <w:gridCol w:w="5636"/>
      </w:tblGrid>
      <w:tr w:rsidR="008633B9" w14:paraId="7C08ACF3" w14:textId="77777777" w:rsidTr="00CE7188">
        <w:trPr>
          <w:trHeight w:val="601"/>
        </w:trPr>
        <w:tc>
          <w:tcPr>
            <w:tcW w:w="1966" w:type="pct"/>
            <w:vAlign w:val="center"/>
          </w:tcPr>
          <w:p w14:paraId="5DF6855F" w14:textId="30ADD672" w:rsidR="008633B9" w:rsidRDefault="008633B9" w:rsidP="00CE7188">
            <w:pPr>
              <w:tabs>
                <w:tab w:val="left" w:pos="0"/>
              </w:tabs>
            </w:pPr>
            <w:r>
              <w:t>Název projektu</w:t>
            </w:r>
          </w:p>
        </w:tc>
        <w:tc>
          <w:tcPr>
            <w:tcW w:w="3034" w:type="pct"/>
            <w:vAlign w:val="center"/>
          </w:tcPr>
          <w:p w14:paraId="55676E8B" w14:textId="77777777" w:rsidR="008633B9" w:rsidRDefault="008633B9" w:rsidP="00CE7188"/>
        </w:tc>
      </w:tr>
      <w:tr w:rsidR="008633B9" w14:paraId="59DE20C9" w14:textId="77777777" w:rsidTr="00CE7188">
        <w:trPr>
          <w:trHeight w:val="601"/>
        </w:trPr>
        <w:tc>
          <w:tcPr>
            <w:tcW w:w="1966" w:type="pct"/>
            <w:vAlign w:val="center"/>
          </w:tcPr>
          <w:p w14:paraId="3D8B7E62" w14:textId="6C136DA0" w:rsidR="008633B9" w:rsidRDefault="008633B9" w:rsidP="00CE7188">
            <w:pPr>
              <w:tabs>
                <w:tab w:val="left" w:pos="0"/>
              </w:tabs>
            </w:pPr>
            <w:r>
              <w:t>Hash kód projektu</w:t>
            </w:r>
          </w:p>
        </w:tc>
        <w:tc>
          <w:tcPr>
            <w:tcW w:w="3034" w:type="pct"/>
            <w:vAlign w:val="center"/>
          </w:tcPr>
          <w:p w14:paraId="2B7C47E0" w14:textId="77777777" w:rsidR="008633B9" w:rsidRDefault="008633B9" w:rsidP="00CE7188"/>
        </w:tc>
      </w:tr>
      <w:tr w:rsidR="007C6033" w14:paraId="7230A87C" w14:textId="77777777" w:rsidTr="00CE7188">
        <w:trPr>
          <w:trHeight w:val="601"/>
        </w:trPr>
        <w:tc>
          <w:tcPr>
            <w:tcW w:w="1966" w:type="pct"/>
            <w:vAlign w:val="center"/>
          </w:tcPr>
          <w:p w14:paraId="0DD215B6" w14:textId="5BE8F290" w:rsidR="008633B9" w:rsidRDefault="007C6033" w:rsidP="00CE7188">
            <w:pPr>
              <w:tabs>
                <w:tab w:val="left" w:pos="0"/>
              </w:tabs>
            </w:pPr>
            <w:r>
              <w:t>Obchodní jméno</w:t>
            </w:r>
            <w:r w:rsidR="008633B9">
              <w:t>/název</w:t>
            </w:r>
            <w:r>
              <w:t xml:space="preserve"> </w:t>
            </w:r>
          </w:p>
          <w:p w14:paraId="5E6F0164" w14:textId="0D0799D7" w:rsidR="008633B9" w:rsidRDefault="008633B9" w:rsidP="00CE7188">
            <w:pPr>
              <w:tabs>
                <w:tab w:val="left" w:pos="0"/>
              </w:tabs>
            </w:pPr>
            <w:r>
              <w:t>S</w:t>
            </w:r>
            <w:r w:rsidR="007C6033">
              <w:t>ídlo</w:t>
            </w:r>
            <w:r>
              <w:t>/adresa</w:t>
            </w:r>
          </w:p>
          <w:p w14:paraId="262CE673" w14:textId="77777777" w:rsidR="007C0AE2" w:rsidRDefault="007C6033" w:rsidP="008633B9">
            <w:pPr>
              <w:tabs>
                <w:tab w:val="left" w:pos="0"/>
              </w:tabs>
            </w:pPr>
            <w:r>
              <w:t xml:space="preserve">IČ a DIČ </w:t>
            </w:r>
          </w:p>
          <w:p w14:paraId="1161A10C" w14:textId="2CAB4383" w:rsidR="007C6033" w:rsidRDefault="007C6033" w:rsidP="008633B9">
            <w:pPr>
              <w:tabs>
                <w:tab w:val="left" w:pos="0"/>
              </w:tabs>
            </w:pPr>
            <w:r>
              <w:t xml:space="preserve">zpracovatele </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7F1B7322" w14:textId="77777777" w:rsidR="007C0AE2" w:rsidRDefault="007C6033" w:rsidP="00CE7188">
            <w:pPr>
              <w:tabs>
                <w:tab w:val="left" w:pos="0"/>
              </w:tabs>
            </w:pPr>
            <w:r>
              <w:t xml:space="preserve">Členové zpracovatelského týmu, </w:t>
            </w:r>
          </w:p>
          <w:p w14:paraId="4FBC8FFC" w14:textId="7598B9C3" w:rsidR="007C6033" w:rsidRDefault="007C6033" w:rsidP="00CE7188">
            <w:pPr>
              <w:tabs>
                <w:tab w:val="left" w:pos="0"/>
              </w:tabs>
            </w:pPr>
            <w:r>
              <w:t>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730873FF" w14:textId="6D5DCF05" w:rsidR="00AF4CCA" w:rsidRPr="004A323F" w:rsidRDefault="008633B9" w:rsidP="00C47152">
      <w:pPr>
        <w:pStyle w:val="Nadpis1"/>
        <w:numPr>
          <w:ilvl w:val="0"/>
          <w:numId w:val="14"/>
        </w:numPr>
        <w:spacing w:before="240"/>
        <w:ind w:left="714" w:hanging="357"/>
        <w:jc w:val="both"/>
        <w:rPr>
          <w:caps/>
        </w:rPr>
      </w:pPr>
      <w:bookmarkStart w:id="4" w:name="_Toc514656041"/>
      <w:bookmarkStart w:id="5" w:name="_Toc514656042"/>
      <w:bookmarkStart w:id="6" w:name="_Toc514656058"/>
      <w:bookmarkStart w:id="7" w:name="_Toc445217471"/>
      <w:bookmarkStart w:id="8" w:name="_Toc445217472"/>
      <w:bookmarkStart w:id="9" w:name="_Toc445217473"/>
      <w:bookmarkStart w:id="10" w:name="_Toc445462691"/>
      <w:bookmarkStart w:id="11" w:name="_Toc523815758"/>
      <w:bookmarkEnd w:id="4"/>
      <w:bookmarkEnd w:id="5"/>
      <w:bookmarkEnd w:id="6"/>
      <w:bookmarkEnd w:id="7"/>
      <w:bookmarkEnd w:id="8"/>
      <w:bookmarkEnd w:id="9"/>
      <w:r>
        <w:rPr>
          <w:caps/>
        </w:rPr>
        <w:t>Podrobný popis projektu</w:t>
      </w:r>
      <w:bookmarkEnd w:id="10"/>
      <w:bookmarkEnd w:id="11"/>
    </w:p>
    <w:p w14:paraId="2656E6FD" w14:textId="136ACB84" w:rsidR="00AF4CCA" w:rsidRDefault="00AF4CCA" w:rsidP="00AF4CCA">
      <w:pPr>
        <w:pStyle w:val="Odstavecseseznamem"/>
        <w:numPr>
          <w:ilvl w:val="0"/>
          <w:numId w:val="4"/>
        </w:numPr>
        <w:jc w:val="both"/>
      </w:pPr>
      <w:r>
        <w:t>Místo realizace projektu</w:t>
      </w:r>
      <w:r w:rsidR="008633B9">
        <w:t xml:space="preserve"> (přesná adresa)</w:t>
      </w:r>
      <w:r>
        <w:t xml:space="preserve">.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5F3E4B54" w:rsidR="00153B5F" w:rsidRDefault="00AF4CCA" w:rsidP="00937344">
      <w:pPr>
        <w:pStyle w:val="Odstavecseseznamem"/>
        <w:numPr>
          <w:ilvl w:val="0"/>
          <w:numId w:val="4"/>
        </w:numPr>
        <w:jc w:val="both"/>
      </w:pPr>
      <w:r>
        <w:t xml:space="preserve">Popis cílů a výsledků projektu a jejich vztahu k naplňování specifického cíle </w:t>
      </w:r>
      <w:r w:rsidR="00C47152">
        <w:t>3.1 IROP</w:t>
      </w:r>
      <w:r w:rsidR="00D86467">
        <w:t>.</w:t>
      </w:r>
    </w:p>
    <w:p w14:paraId="2511BCE6" w14:textId="0B3CE70D" w:rsidR="00D86467" w:rsidRDefault="00D86467" w:rsidP="00937344">
      <w:pPr>
        <w:pStyle w:val="Odstavecseseznamem"/>
        <w:numPr>
          <w:ilvl w:val="0"/>
          <w:numId w:val="4"/>
        </w:numPr>
        <w:jc w:val="both"/>
      </w:pPr>
      <w:r>
        <w:t>Plánované a probíhající investiční akce</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4D139DA0"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02B7287A" w14:textId="1B07B606" w:rsidR="00707D54" w:rsidRDefault="00153B5F" w:rsidP="00C47152">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14:paraId="4DC5D3BC" w14:textId="1DA2A6D9"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lastRenderedPageBreak/>
        <w:t xml:space="preserve">U aktivity </w:t>
      </w:r>
      <w:r w:rsidRPr="00425D55">
        <w:rPr>
          <w:b/>
        </w:rPr>
        <w:t>Památky:</w:t>
      </w:r>
    </w:p>
    <w:p w14:paraId="082A30CD" w14:textId="47A503BD" w:rsidR="00153B5F" w:rsidRDefault="00153B5F" w:rsidP="00153B5F">
      <w:pPr>
        <w:pStyle w:val="Odstavecseseznamem"/>
        <w:numPr>
          <w:ilvl w:val="1"/>
          <w:numId w:val="4"/>
        </w:numPr>
        <w:jc w:val="both"/>
      </w:pPr>
      <w:r>
        <w:t xml:space="preserve">Popis obnovy parků a zahrad u památek (je-li </w:t>
      </w:r>
      <w:r w:rsidR="00C47152">
        <w:t>relevantní</w:t>
      </w:r>
      <w:r>
        <w:t>).</w:t>
      </w:r>
    </w:p>
    <w:p w14:paraId="559EE431" w14:textId="112EB1B0" w:rsidR="00153B5F" w:rsidRDefault="00153B5F" w:rsidP="00153B5F">
      <w:pPr>
        <w:pStyle w:val="Odstavecseseznamem"/>
        <w:numPr>
          <w:ilvl w:val="1"/>
          <w:numId w:val="4"/>
        </w:numPr>
        <w:jc w:val="both"/>
        <w:rPr>
          <w:ins w:id="12" w:author="Uzivatel" w:date="2021-08-18T08:54:00Z"/>
        </w:rPr>
      </w:pPr>
      <w:r>
        <w:t>Popis činnosti žadatele v oblasti o</w:t>
      </w:r>
      <w:r w:rsidRPr="00753069">
        <w:t>chrany kulturního dědictví a péče o něj</w:t>
      </w:r>
      <w:r>
        <w:t xml:space="preserve"> (je-li relevantní).</w:t>
      </w:r>
      <w:r w:rsidRPr="00153B5F">
        <w:t xml:space="preserve"> </w:t>
      </w:r>
    </w:p>
    <w:p w14:paraId="476370D3" w14:textId="714A708A" w:rsidR="00C97AE2" w:rsidRDefault="00C97AE2" w:rsidP="00153B5F">
      <w:pPr>
        <w:pStyle w:val="Odstavecseseznamem"/>
        <w:numPr>
          <w:ilvl w:val="1"/>
          <w:numId w:val="4"/>
        </w:numPr>
        <w:jc w:val="both"/>
        <w:rPr>
          <w:ins w:id="13" w:author="Uzivatel" w:date="2021-08-18T08:54:00Z"/>
          <w:highlight w:val="yellow"/>
        </w:rPr>
      </w:pPr>
      <w:ins w:id="14" w:author="Uzivatel" w:date="2021-08-18T08:54:00Z">
        <w:r w:rsidRPr="00C97AE2">
          <w:rPr>
            <w:highlight w:val="yellow"/>
            <w:rPrChange w:id="15" w:author="Uzivatel" w:date="2021-08-18T08:54:00Z">
              <w:rPr/>
            </w:rPrChange>
          </w:rPr>
          <w:t>Stáří památky</w:t>
        </w:r>
      </w:ins>
    </w:p>
    <w:p w14:paraId="77812498" w14:textId="0C7BF43A" w:rsidR="008145B1" w:rsidRPr="008145B1" w:rsidRDefault="008145B1" w:rsidP="008145B1">
      <w:pPr>
        <w:pStyle w:val="Odstavecseseznamem"/>
        <w:numPr>
          <w:ilvl w:val="1"/>
          <w:numId w:val="4"/>
        </w:numPr>
        <w:jc w:val="both"/>
        <w:rPr>
          <w:highlight w:val="yellow"/>
          <w:rPrChange w:id="16" w:author="Uzivatel" w:date="2021-08-18T08:55:00Z">
            <w:rPr/>
          </w:rPrChange>
        </w:rPr>
        <w:pPrChange w:id="17" w:author="Uzivatel" w:date="2021-08-18T08:54:00Z">
          <w:pPr>
            <w:pStyle w:val="Odstavecseseznamem"/>
            <w:numPr>
              <w:ilvl w:val="1"/>
              <w:numId w:val="4"/>
            </w:numPr>
            <w:ind w:left="1494" w:hanging="360"/>
            <w:jc w:val="both"/>
          </w:pPr>
        </w:pPrChange>
      </w:pPr>
      <w:bookmarkStart w:id="18" w:name="_GoBack"/>
      <w:bookmarkEnd w:id="18"/>
      <w:ins w:id="19" w:author="Uzivatel" w:date="2021-08-18T08:54:00Z">
        <w:r w:rsidRPr="008145B1">
          <w:rPr>
            <w:highlight w:val="yellow"/>
            <w:rPrChange w:id="20" w:author="Uzivatel" w:date="2021-08-18T08:55:00Z">
              <w:rPr/>
            </w:rPrChange>
          </w:rPr>
          <w:t>Úroveň ochrany památkového objektu (UNESCO, NKP)</w:t>
        </w:r>
      </w:ins>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1D26C7BB"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14:paraId="17831AB1" w14:textId="6736D478" w:rsidR="007C45FF" w:rsidRPr="00C47152" w:rsidRDefault="007C45FF" w:rsidP="00C47152">
      <w:pPr>
        <w:pStyle w:val="Odstavecseseznamem"/>
        <w:numPr>
          <w:ilvl w:val="0"/>
          <w:numId w:val="4"/>
        </w:numPr>
        <w:jc w:val="both"/>
      </w:pPr>
      <w:bookmarkStart w:id="21" w:name="_Toc514656060"/>
      <w:r w:rsidRPr="00C47152">
        <w:t xml:space="preserve">Charakteristika </w:t>
      </w:r>
      <w:r w:rsidR="007C0AE2">
        <w:t>muzea</w:t>
      </w:r>
      <w:r w:rsidRPr="00C47152">
        <w:t xml:space="preserve"> – </w:t>
      </w:r>
      <w:r w:rsidRPr="007A7E1B">
        <w:t xml:space="preserve">pouze pro aktivitu </w:t>
      </w:r>
      <w:r w:rsidR="007C0AE2" w:rsidRPr="00C47152">
        <w:rPr>
          <w:b/>
        </w:rPr>
        <w:t>M</w:t>
      </w:r>
      <w:r w:rsidRPr="00C47152">
        <w:rPr>
          <w:b/>
        </w:rPr>
        <w:t>uzea</w:t>
      </w:r>
      <w:bookmarkEnd w:id="21"/>
    </w:p>
    <w:p w14:paraId="1BA3C1F5" w14:textId="1125F123" w:rsidR="007C45FF" w:rsidRPr="000246F6" w:rsidRDefault="007C45FF" w:rsidP="00C47152">
      <w:pPr>
        <w:pStyle w:val="Odstavecseseznamem"/>
        <w:numPr>
          <w:ilvl w:val="1"/>
          <w:numId w:val="4"/>
        </w:numPr>
        <w:jc w:val="both"/>
      </w:pPr>
      <w:r w:rsidRPr="000246F6">
        <w:t xml:space="preserve">Data za návštěvnost muzea, které je předmětem projektu, za léta </w:t>
      </w:r>
      <w:r w:rsidRPr="00CA4DB3">
        <w:t>201</w:t>
      </w:r>
      <w:r>
        <w:t>4</w:t>
      </w:r>
      <w:r w:rsidRPr="00CA4DB3">
        <w:t>, 201</w:t>
      </w:r>
      <w:r>
        <w:t>5</w:t>
      </w:r>
      <w:r w:rsidRPr="00CA4DB3">
        <w:t xml:space="preserve"> a 201</w:t>
      </w:r>
      <w:r>
        <w:t>6</w:t>
      </w:r>
      <w:r w:rsidR="00E122B6">
        <w:rPr>
          <w:rStyle w:val="Znakapoznpodarou"/>
        </w:rPr>
        <w:footnoteReference w:id="2"/>
      </w:r>
      <w:r w:rsidR="00AF5D35">
        <w:t>.</w:t>
      </w:r>
      <w:r w:rsidRPr="000246F6">
        <w:t xml:space="preserve"> Výpočet ročního průměru návštěvnosti za tyto tři roky.</w:t>
      </w:r>
    </w:p>
    <w:p w14:paraId="2CA9FCAE" w14:textId="33EDD8CB" w:rsidR="007C45FF" w:rsidRDefault="007C45FF">
      <w:pPr>
        <w:pStyle w:val="Odstavecseseznamem"/>
        <w:numPr>
          <w:ilvl w:val="1"/>
          <w:numId w:val="4"/>
        </w:numPr>
        <w:jc w:val="both"/>
      </w:pPr>
      <w:r w:rsidRPr="000246F6">
        <w:t>Informace o skutečnosti, zda muzeum spravuje sbírku dle zákona č.</w:t>
      </w:r>
      <w:r>
        <w:t xml:space="preserve"> </w:t>
      </w:r>
      <w:r w:rsidRPr="000246F6">
        <w:t>122/2000 Sb., o</w:t>
      </w:r>
      <w:r w:rsidR="007C0AE2">
        <w:t> </w:t>
      </w:r>
      <w:r w:rsidRPr="000246F6">
        <w:t>ochraně sbírek muzejní povahy a o změně některých dalších zákonů, ve znění pozdějších předpisů.</w:t>
      </w:r>
    </w:p>
    <w:p w14:paraId="323FF1D8" w14:textId="77777777" w:rsidR="00AC2CB2" w:rsidRDefault="00AC2CB2" w:rsidP="00AC2CB2">
      <w:pPr>
        <w:pStyle w:val="Nadpis1"/>
        <w:numPr>
          <w:ilvl w:val="0"/>
          <w:numId w:val="14"/>
        </w:numPr>
        <w:ind w:left="470" w:hanging="357"/>
        <w:jc w:val="both"/>
        <w:rPr>
          <w:caps/>
        </w:rPr>
      </w:pPr>
      <w:bookmarkStart w:id="22" w:name="_Toc523815759"/>
      <w:r w:rsidRPr="004A323F">
        <w:rPr>
          <w:caps/>
        </w:rPr>
        <w:t>Připravenost projektu k</w:t>
      </w:r>
      <w:r>
        <w:rPr>
          <w:caps/>
        </w:rPr>
        <w:t> </w:t>
      </w:r>
      <w:r w:rsidRPr="004A323F">
        <w:rPr>
          <w:caps/>
        </w:rPr>
        <w:t>realizaci</w:t>
      </w:r>
      <w:bookmarkEnd w:id="22"/>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t>provozovatel projektu, pokud se liší od příjemce dotace.</w:t>
      </w:r>
    </w:p>
    <w:p w14:paraId="4446E6F2" w14:textId="77777777" w:rsidR="00AC2CB2" w:rsidRDefault="00AC2CB2" w:rsidP="00AC2CB2">
      <w:pPr>
        <w:pStyle w:val="Odstavecseseznamem"/>
        <w:numPr>
          <w:ilvl w:val="0"/>
          <w:numId w:val="4"/>
        </w:numPr>
        <w:jc w:val="both"/>
      </w:pPr>
      <w:r>
        <w:lastRenderedPageBreak/>
        <w:t>Finanční připravenost:</w:t>
      </w:r>
    </w:p>
    <w:p w14:paraId="6F16A3BC" w14:textId="77777777" w:rsidR="00AC2CB2" w:rsidRDefault="00AC2CB2" w:rsidP="00C47152">
      <w:pPr>
        <w:pStyle w:val="Odstavecseseznamem"/>
        <w:numPr>
          <w:ilvl w:val="1"/>
          <w:numId w:val="4"/>
        </w:numPr>
        <w:spacing w:after="120"/>
        <w:ind w:left="1491" w:hanging="357"/>
        <w:jc w:val="both"/>
      </w:pPr>
      <w:r>
        <w:t>způsob financování realizace projektu, včetně popisu procesu zajištění předfinancování a spolufinancování projektu.</w:t>
      </w:r>
    </w:p>
    <w:p w14:paraId="7DEFB875" w14:textId="525697CC" w:rsidR="00DE2E66" w:rsidRDefault="00DE2E66" w:rsidP="00DE2E66">
      <w:pPr>
        <w:pStyle w:val="Odstavecseseznamem"/>
        <w:jc w:val="both"/>
      </w:pPr>
    </w:p>
    <w:p w14:paraId="5CFEC165" w14:textId="77777777" w:rsidR="009F0AA0" w:rsidRDefault="00F62C46" w:rsidP="00C47152">
      <w:pPr>
        <w:pStyle w:val="Nadpis1"/>
        <w:numPr>
          <w:ilvl w:val="0"/>
          <w:numId w:val="14"/>
        </w:numPr>
        <w:spacing w:before="360"/>
        <w:ind w:left="714" w:hanging="357"/>
        <w:jc w:val="both"/>
        <w:rPr>
          <w:caps/>
        </w:rPr>
      </w:pPr>
      <w:bookmarkStart w:id="23" w:name="_Toc523815760"/>
      <w:r w:rsidRPr="00D831F1">
        <w:rPr>
          <w:caps/>
        </w:rPr>
        <w:t>plán zpřístupnění</w:t>
      </w:r>
      <w:bookmarkEnd w:id="23"/>
      <w:r w:rsidRPr="00D831F1">
        <w:rPr>
          <w:caps/>
        </w:rPr>
        <w:t xml:space="preserve"> </w:t>
      </w:r>
    </w:p>
    <w:p w14:paraId="2A508CEE" w14:textId="77777777" w:rsidR="004D66BF" w:rsidRDefault="004D66BF" w:rsidP="00C47152">
      <w:pPr>
        <w:pStyle w:val="Nadpis1"/>
        <w:numPr>
          <w:ilvl w:val="1"/>
          <w:numId w:val="14"/>
        </w:numPr>
        <w:spacing w:before="0"/>
        <w:ind w:left="1434" w:hanging="357"/>
        <w:jc w:val="both"/>
      </w:pPr>
      <w:bookmarkStart w:id="24" w:name="_Toc523815761"/>
      <w:r w:rsidRPr="00D831F1">
        <w:rPr>
          <w:caps/>
        </w:rPr>
        <w:t>podpořené památky</w:t>
      </w:r>
      <w:r>
        <w:rPr>
          <w:caps/>
        </w:rPr>
        <w:t xml:space="preserve"> (</w:t>
      </w:r>
      <w:r w:rsidRPr="001B78FD">
        <w:rPr>
          <w:b w:val="0"/>
        </w:rPr>
        <w:t>pouze u aktivity</w:t>
      </w:r>
      <w:r>
        <w:rPr>
          <w:caps/>
        </w:rPr>
        <w:t xml:space="preserve"> Památky)</w:t>
      </w:r>
      <w:bookmarkEnd w:id="24"/>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54A38F9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C47152">
      <w:pPr>
        <w:pStyle w:val="Nadpis1"/>
        <w:numPr>
          <w:ilvl w:val="1"/>
          <w:numId w:val="14"/>
        </w:numPr>
        <w:spacing w:before="0"/>
        <w:ind w:left="1434" w:hanging="357"/>
        <w:jc w:val="both"/>
        <w:rPr>
          <w:caps/>
        </w:rPr>
      </w:pPr>
      <w:bookmarkStart w:id="25" w:name="_Toc52381576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25"/>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rsidP="00C47152">
      <w:pPr>
        <w:pStyle w:val="Nadpis1"/>
        <w:numPr>
          <w:ilvl w:val="0"/>
          <w:numId w:val="14"/>
        </w:numPr>
        <w:spacing w:before="360"/>
        <w:ind w:left="714" w:hanging="357"/>
        <w:jc w:val="both"/>
        <w:rPr>
          <w:caps/>
        </w:rPr>
      </w:pPr>
      <w:bookmarkStart w:id="26" w:name="_Toc458199412"/>
      <w:bookmarkStart w:id="27" w:name="_Toc445217477"/>
      <w:bookmarkStart w:id="28" w:name="_Toc445217478"/>
      <w:bookmarkStart w:id="29" w:name="_Toc445217479"/>
      <w:bookmarkStart w:id="30" w:name="_Toc445217480"/>
      <w:bookmarkStart w:id="31" w:name="_Toc445217481"/>
      <w:bookmarkStart w:id="32" w:name="_Toc445462694"/>
      <w:bookmarkStart w:id="33" w:name="_Toc523815763"/>
      <w:bookmarkEnd w:id="26"/>
      <w:bookmarkEnd w:id="27"/>
      <w:bookmarkEnd w:id="28"/>
      <w:bookmarkEnd w:id="29"/>
      <w:bookmarkEnd w:id="30"/>
      <w:bookmarkEnd w:id="31"/>
      <w:r w:rsidRPr="004A323F">
        <w:rPr>
          <w:caps/>
        </w:rPr>
        <w:t>Management projektu</w:t>
      </w:r>
      <w:r w:rsidR="006E5C82">
        <w:rPr>
          <w:caps/>
        </w:rPr>
        <w:t xml:space="preserve"> a řízení lidských zdrojů</w:t>
      </w:r>
      <w:bookmarkEnd w:id="32"/>
      <w:bookmarkEnd w:id="33"/>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C47152">
      <w:pPr>
        <w:pStyle w:val="Nadpis1"/>
        <w:numPr>
          <w:ilvl w:val="0"/>
          <w:numId w:val="14"/>
        </w:numPr>
        <w:spacing w:before="360"/>
        <w:ind w:left="714" w:hanging="357"/>
        <w:jc w:val="both"/>
        <w:rPr>
          <w:caps/>
        </w:rPr>
      </w:pPr>
      <w:bookmarkStart w:id="34" w:name="_Toc445462695"/>
      <w:bookmarkStart w:id="35" w:name="_Toc523815764"/>
      <w:r w:rsidRPr="004A323F">
        <w:rPr>
          <w:caps/>
        </w:rPr>
        <w:t>řešení projektu</w:t>
      </w:r>
      <w:bookmarkEnd w:id="34"/>
      <w:bookmarkEnd w:id="35"/>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36" w:name="_Toc523815765"/>
      <w:bookmarkStart w:id="37" w:name="_Toc445462696"/>
      <w:r w:rsidRPr="004A323F">
        <w:rPr>
          <w:caps/>
        </w:rPr>
        <w:lastRenderedPageBreak/>
        <w:t>Dlouhodobý majetek</w:t>
      </w:r>
      <w:bookmarkEnd w:id="36"/>
      <w:r w:rsidR="003025EB">
        <w:rPr>
          <w:caps/>
        </w:rPr>
        <w:t xml:space="preserve"> </w:t>
      </w:r>
      <w:bookmarkEnd w:id="37"/>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4BAEC5CC"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1B25D544"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8" w:name="_Toc458199416"/>
      <w:bookmarkStart w:id="39" w:name="_Toc458199417"/>
      <w:bookmarkStart w:id="40" w:name="_Toc458199418"/>
      <w:bookmarkStart w:id="41" w:name="_Toc458199419"/>
      <w:bookmarkStart w:id="42" w:name="_Toc458199420"/>
      <w:bookmarkStart w:id="43" w:name="_Toc458199421"/>
      <w:bookmarkStart w:id="44" w:name="_Toc458199422"/>
      <w:bookmarkStart w:id="45" w:name="_Toc458199423"/>
      <w:bookmarkStart w:id="46" w:name="_Toc458199424"/>
      <w:bookmarkStart w:id="47" w:name="_Toc458199425"/>
      <w:bookmarkStart w:id="48" w:name="_Toc458199426"/>
      <w:bookmarkStart w:id="49" w:name="_Toc445217485"/>
      <w:bookmarkStart w:id="50" w:name="_Toc445217486"/>
      <w:bookmarkStart w:id="51" w:name="_Toc445217487"/>
      <w:bookmarkStart w:id="52" w:name="_Toc445462697"/>
      <w:bookmarkStart w:id="53" w:name="_Toc523815766"/>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9318D">
        <w:rPr>
          <w:caps/>
        </w:rPr>
        <w:t>Výstupy</w:t>
      </w:r>
      <w:r w:rsidRPr="004A323F">
        <w:rPr>
          <w:rFonts w:eastAsiaTheme="minorHAnsi"/>
          <w:caps/>
        </w:rPr>
        <w:t xml:space="preserve"> projektu</w:t>
      </w:r>
      <w:bookmarkEnd w:id="52"/>
      <w:bookmarkEnd w:id="53"/>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0CC54320" w14:textId="364779F3" w:rsidR="00B71613" w:rsidRPr="00932786" w:rsidRDefault="004D66BF" w:rsidP="00B71613">
      <w:pPr>
        <w:pStyle w:val="Odstavecseseznamem"/>
        <w:numPr>
          <w:ilvl w:val="0"/>
          <w:numId w:val="4"/>
        </w:numPr>
        <w:jc w:val="both"/>
      </w:pPr>
      <w:bookmarkStart w:id="54"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14:paraId="3778A3E1" w14:textId="2A0D98FB" w:rsidR="00971E88" w:rsidRPr="00CD4C48" w:rsidRDefault="007C45FF">
      <w:pPr>
        <w:pStyle w:val="Nadpis1"/>
        <w:numPr>
          <w:ilvl w:val="0"/>
          <w:numId w:val="14"/>
        </w:numPr>
        <w:ind w:left="470" w:hanging="357"/>
        <w:jc w:val="both"/>
        <w:rPr>
          <w:caps/>
        </w:rPr>
      </w:pPr>
      <w:bookmarkStart w:id="55" w:name="_Toc442263121"/>
      <w:bookmarkStart w:id="56" w:name="_Toc445462699"/>
      <w:bookmarkStart w:id="57" w:name="_Toc523815767"/>
      <w:bookmarkEnd w:id="54"/>
      <w:bookmarkEnd w:id="55"/>
      <w:r>
        <w:rPr>
          <w:caps/>
        </w:rPr>
        <w:t>rekapitulace rozpočtu projektu</w:t>
      </w:r>
      <w:r w:rsidR="00E625DF">
        <w:rPr>
          <w:rStyle w:val="Znakapoznpodarou"/>
          <w:caps/>
        </w:rPr>
        <w:footnoteReference w:id="3"/>
      </w:r>
      <w:bookmarkEnd w:id="56"/>
      <w:bookmarkEnd w:id="57"/>
    </w:p>
    <w:p w14:paraId="4DB51BE6" w14:textId="25BB8505" w:rsidR="00D50EE9" w:rsidRDefault="00D50EE9" w:rsidP="001A045F">
      <w:pPr>
        <w:pStyle w:val="Odstavecseseznamem"/>
        <w:numPr>
          <w:ilvl w:val="0"/>
          <w:numId w:val="4"/>
        </w:numPr>
        <w:jc w:val="both"/>
      </w:pPr>
      <w:r>
        <w:t xml:space="preserve">Finanční analýza </w:t>
      </w:r>
      <w:r w:rsidR="00405241">
        <w:t>zahrnuje pouze údaje vztahující se přímo k projektu, případně zachycuje změny vyvolané projektem.</w:t>
      </w:r>
    </w:p>
    <w:p w14:paraId="116431EF" w14:textId="558A274C" w:rsidR="00405241" w:rsidRDefault="00405241" w:rsidP="001A045F">
      <w:pPr>
        <w:pStyle w:val="Odstavecseseznamem"/>
        <w:numPr>
          <w:ilvl w:val="0"/>
          <w:numId w:val="4"/>
        </w:numPr>
        <w:jc w:val="both"/>
      </w:pPr>
      <w:r>
        <w:t>Finanční analýza je</w:t>
      </w:r>
      <w:r w:rsidRPr="00405241">
        <w:t xml:space="preserve"> </w:t>
      </w:r>
      <w:r>
        <w:t>sestavená do konce doby udržitelnosti s plánem údržby a reinvestic.</w:t>
      </w:r>
    </w:p>
    <w:p w14:paraId="0822337D" w14:textId="32D96D95" w:rsidR="00D50EE9" w:rsidRDefault="00D50EE9" w:rsidP="00D50EE9">
      <w:pPr>
        <w:pStyle w:val="Odstavecseseznamem"/>
        <w:numPr>
          <w:ilvl w:val="0"/>
          <w:numId w:val="4"/>
        </w:numPr>
        <w:jc w:val="both"/>
      </w:pPr>
      <w:r>
        <w:t xml:space="preserve">Plán cash-flow v realizační fázi projektu v členění po </w:t>
      </w:r>
      <w:r w:rsidR="008F402E">
        <w:t xml:space="preserve">kalendářních </w:t>
      </w:r>
      <w:r>
        <w:t>letech:</w:t>
      </w:r>
    </w:p>
    <w:p w14:paraId="5EC2451D" w14:textId="4E7E0C47" w:rsidR="00D50EE9" w:rsidRDefault="00D50EE9" w:rsidP="00D50EE9">
      <w:pPr>
        <w:pStyle w:val="Odstavecseseznamem"/>
        <w:numPr>
          <w:ilvl w:val="1"/>
          <w:numId w:val="4"/>
        </w:numPr>
        <w:jc w:val="both"/>
      </w:pPr>
      <w:r>
        <w:t>celkové výdaje projektu</w:t>
      </w:r>
    </w:p>
    <w:p w14:paraId="550E8841" w14:textId="04C04275" w:rsidR="001A045F" w:rsidRPr="00CD4C48" w:rsidRDefault="001A045F" w:rsidP="001A045F">
      <w:pPr>
        <w:pStyle w:val="Odstavecseseznamem"/>
        <w:numPr>
          <w:ilvl w:val="0"/>
          <w:numId w:val="4"/>
        </w:numPr>
        <w:jc w:val="both"/>
      </w:pPr>
      <w:r w:rsidRPr="00CD4C48">
        <w:t>Plán cash-flow v provozní fázi projektu</w:t>
      </w:r>
      <w:r w:rsidR="00987966">
        <w:t xml:space="preserve"> po dobu udržitelnosti</w:t>
      </w:r>
      <w:r w:rsidRPr="00CD4C48">
        <w:t xml:space="preserve">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lastRenderedPageBreak/>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cash-flow:</w:t>
      </w:r>
    </w:p>
    <w:p w14:paraId="50CBCCB8" w14:textId="77777777" w:rsidR="001A045F" w:rsidRDefault="001A045F" w:rsidP="001A045F">
      <w:pPr>
        <w:pStyle w:val="Odstavecseseznamem"/>
        <w:numPr>
          <w:ilvl w:val="1"/>
          <w:numId w:val="4"/>
        </w:numPr>
        <w:jc w:val="both"/>
      </w:pPr>
      <w:r w:rsidRPr="00FD02C0">
        <w:t>slovní zhodnocení plánu cash-flow,</w:t>
      </w:r>
    </w:p>
    <w:p w14:paraId="3579846A" w14:textId="08ABE13B" w:rsidR="001A045F" w:rsidRDefault="001A045F" w:rsidP="001A045F">
      <w:pPr>
        <w:pStyle w:val="Odstavecseseznamem"/>
        <w:numPr>
          <w:ilvl w:val="1"/>
          <w:numId w:val="4"/>
        </w:numPr>
        <w:jc w:val="both"/>
      </w:pPr>
      <w:r w:rsidRPr="00CD4C48">
        <w:t>zdůvodnění negativního cash-flow v některém období a zdroj prostředků a způsob překlenutí.</w:t>
      </w:r>
    </w:p>
    <w:p w14:paraId="3C7D15E2" w14:textId="77777777" w:rsidR="00D50EE9" w:rsidRDefault="00D50EE9" w:rsidP="00D50EE9">
      <w:pPr>
        <w:pStyle w:val="Odstavecseseznamem"/>
        <w:numPr>
          <w:ilvl w:val="0"/>
          <w:numId w:val="4"/>
        </w:numPr>
        <w:jc w:val="both"/>
      </w:pPr>
      <w:r>
        <w:t>Finanční plán pro variantní řešení projektu (pokud je relevantní).</w:t>
      </w:r>
    </w:p>
    <w:p w14:paraId="4400C84E" w14:textId="2549ACF7" w:rsidR="007C45FF" w:rsidRPr="009F0AA0" w:rsidRDefault="007C45FF" w:rsidP="00C47152">
      <w:pPr>
        <w:pStyle w:val="Odstavecseseznamem"/>
        <w:numPr>
          <w:ilvl w:val="0"/>
          <w:numId w:val="4"/>
        </w:numPr>
        <w:jc w:val="both"/>
      </w:pPr>
      <w:r w:rsidRPr="009F0AA0">
        <w:t>Položkový rozpočet způsobilých výdajů projektu – u každé položky rozpočtu projektu musí být uvedeno, zda se jedná o hlavní nebo vedlejší aktivity projektu a zároveň musí být uvedena konkrétní vazba na výběrové/zadávací řízení.</w:t>
      </w:r>
    </w:p>
    <w:p w14:paraId="6D112822" w14:textId="77777777" w:rsidR="007C45FF" w:rsidRDefault="007C45FF" w:rsidP="007C45FF">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3E3A27" w14:textId="77777777" w:rsidR="007C45FF" w:rsidRDefault="007C45FF" w:rsidP="004A41D9">
      <w:pPr>
        <w:jc w:val="both"/>
        <w:sectPr w:rsidR="007C45FF" w:rsidSect="00093D8F">
          <w:headerReference w:type="default" r:id="rId8"/>
          <w:footerReference w:type="default" r:id="rId9"/>
          <w:pgSz w:w="11906" w:h="16838"/>
          <w:pgMar w:top="1417" w:right="1417" w:bottom="1417" w:left="1417" w:header="708" w:footer="708" w:gutter="0"/>
          <w:cols w:space="708"/>
          <w:docGrid w:linePitch="360"/>
        </w:sectPr>
      </w:pPr>
    </w:p>
    <w:p w14:paraId="438CBCC3" w14:textId="77777777" w:rsidR="009F0AA0" w:rsidRPr="009F0AA0" w:rsidRDefault="009F0AA0" w:rsidP="00C47152">
      <w:pPr>
        <w:pStyle w:val="Odstavecseseznamem"/>
        <w:jc w:val="both"/>
      </w:pPr>
      <w:r w:rsidRPr="009F0AA0">
        <w:lastRenderedPageBreak/>
        <w:t>Vzor položkového rozpočtu projektu:</w:t>
      </w:r>
    </w:p>
    <w:bookmarkStart w:id="58" w:name="_MON_1528538726"/>
    <w:bookmarkEnd w:id="58"/>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117pt" o:ole="">
            <v:imagedata r:id="rId10" o:title=""/>
          </v:shape>
          <o:OLEObject Type="Embed" ProgID="Excel.Sheet.12" ShapeID="_x0000_i1025" DrawAspect="Content" ObjectID="_1690782064" r:id="rId11"/>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9" w:name="_Toc523815768"/>
      <w:bookmarkStart w:id="60" w:name="_Toc445462700"/>
      <w:r w:rsidRPr="009F0AA0">
        <w:rPr>
          <w:caps/>
        </w:rPr>
        <w:lastRenderedPageBreak/>
        <w:t>Způsob stanovení cen do rozpočtu projektu</w:t>
      </w:r>
      <w:bookmarkEnd w:id="59"/>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1EE8BB76"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w:t>
      </w:r>
      <w:r w:rsidRPr="00C47152">
        <w:rPr>
          <w:i/>
        </w:rPr>
        <w:t>Položkový rozpočet stavby</w:t>
      </w:r>
      <w:r w:rsidRPr="002F70BA">
        <w:t xml:space="preserve"> podle jednotného ceníku stavebních prací (viz Specifická pravidla pro žadatele a příjemce, kap. </w:t>
      </w:r>
      <w:r>
        <w:t>3.2.3 (aktivita Památky), 3.3.3 (aktivita Muzea), 3.4.3 (aktivita Knihovny)</w:t>
      </w:r>
      <w:r w:rsidRPr="002F70BA">
        <w:t xml:space="preserve"> </w:t>
      </w:r>
      <w:r w:rsidRPr="00C47152">
        <w:t>Povinné přílohy k žádosti o podporu</w:t>
      </w:r>
      <w:r w:rsidRPr="002F70BA">
        <w:t xml:space="preserve">.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255B5204"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w:t>
      </w:r>
      <w:r w:rsidR="00451DB7">
        <w:t> </w:t>
      </w:r>
      <w:r w:rsidRPr="002F70BA">
        <w:t>podporu. U ceníků dostupných na internetu se má za to, že jde o podklady aktuální. V</w:t>
      </w:r>
      <w:r w:rsidR="00451DB7">
        <w:t> </w:t>
      </w:r>
      <w:r w:rsidRPr="002F70BA">
        <w:t>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BAD3875" w:rsidR="00DE1F77" w:rsidRDefault="00DE1F77" w:rsidP="00A72C9F">
      <w:pPr>
        <w:pStyle w:val="Odstavecseseznamem"/>
        <w:keepNext/>
        <w:keepLines/>
        <w:numPr>
          <w:ilvl w:val="2"/>
          <w:numId w:val="29"/>
        </w:numPr>
        <w:jc w:val="both"/>
      </w:pPr>
      <w:r w:rsidRPr="002F70BA">
        <w:t>žadatel popíše mechanismus stanovení ceny - princip stanovení ceny je v</w:t>
      </w:r>
      <w:r w:rsidR="00310581">
        <w:t> </w:t>
      </w:r>
      <w:r w:rsidRPr="002F70BA">
        <w:t>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1FDCC1EA"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w:t>
      </w:r>
      <w:r w:rsidR="00310581">
        <w:t> </w:t>
      </w:r>
      <w:r w:rsidRPr="002F70BA">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61" w:name="_MON_1534152200"/>
    <w:bookmarkEnd w:id="61"/>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5pt;height:49.5pt" o:ole="">
            <v:imagedata r:id="rId12" o:title=""/>
          </v:shape>
          <o:OLEObject Type="Embed" ProgID="Excel.Sheet.12" ShapeID="_x0000_i1026" DrawAspect="Content" ObjectID="_1690782065" r:id="rId13"/>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47E0E63E" w14:textId="26F52EEA" w:rsidR="00A72C9F" w:rsidRDefault="00DE1F77" w:rsidP="007C0AE2">
      <w:pPr>
        <w:pStyle w:val="Odstavecseseznamem"/>
        <w:keepNext/>
        <w:keepLines/>
        <w:ind w:left="709"/>
        <w:jc w:val="both"/>
      </w:pPr>
      <w:r w:rsidRPr="002F70BA">
        <w:fldChar w:fldCharType="end"/>
      </w: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3797B610"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w:t>
      </w:r>
      <w:r w:rsidR="00451DB7">
        <w:t>, v platném znění,</w:t>
      </w:r>
      <w:r w:rsidR="00756994" w:rsidRPr="004A41D9">
        <w:t xml:space="preserve"> nebo Metodický pokyn pro oblast zadávání zakázek pro programové období 2014–2020 dle druhu zakázky</w:t>
      </w:r>
      <w:r w:rsidRPr="002F70BA">
        <w:t>) a obsahovat konkrétní údaje, ze kterých zadavatel vycházel při stanovení předpokládané hodnoty zakázky. Například pokud předpokládaná hodnota byla stanovena dle zkušeností s</w:t>
      </w:r>
      <w:r w:rsidR="00451DB7">
        <w:t> </w:t>
      </w:r>
      <w:r w:rsidRPr="002F70BA">
        <w:t xml:space="preserve">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62" w:name="_MON_1534152162"/>
    <w:bookmarkEnd w:id="62"/>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7pt;height:49.5pt" o:ole="">
            <v:imagedata r:id="rId14" o:title=""/>
          </v:shape>
          <o:OLEObject Type="Embed" ProgID="Excel.Sheet.12" ShapeID="_x0000_i1027" DrawAspect="Content" ObjectID="_1690782066" r:id="rId15"/>
        </w:object>
      </w:r>
    </w:p>
    <w:p w14:paraId="5183A414" w14:textId="586AFE45" w:rsidR="00DE1F77" w:rsidRPr="002F70BA" w:rsidRDefault="00DE1F77" w:rsidP="007C0AE2">
      <w:pPr>
        <w:pStyle w:val="Odstavecseseznamem"/>
        <w:keepNext/>
        <w:keepLines/>
        <w:ind w:left="709"/>
        <w:jc w:val="both"/>
      </w:pPr>
      <w:r w:rsidRPr="002F70BA">
        <w:t>Popis mechanismu stanovení ceny do rozpočtu na základě výsledku stanovení předpokládané hodnoty zakázky:</w:t>
      </w: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90.5pt;height:73.5pt" o:ole="">
            <v:imagedata r:id="rId16" o:title=""/>
          </v:shape>
          <o:OLEObject Type="Embed" ProgID="Excel.Sheet.12" ShapeID="_x0000_i1028" DrawAspect="Content" ObjectID="_1690782067" r:id="rId17"/>
        </w:object>
      </w:r>
    </w:p>
    <w:p w14:paraId="4E901EC5" w14:textId="40D03AAD" w:rsidR="00971E88" w:rsidRDefault="00971E88">
      <w:pPr>
        <w:pStyle w:val="Nadpis1"/>
        <w:numPr>
          <w:ilvl w:val="0"/>
          <w:numId w:val="14"/>
        </w:numPr>
        <w:ind w:left="470" w:hanging="357"/>
        <w:jc w:val="both"/>
        <w:rPr>
          <w:caps/>
        </w:rPr>
      </w:pPr>
      <w:bookmarkStart w:id="63" w:name="_MON_1528538227"/>
      <w:bookmarkStart w:id="64" w:name="_Toc458199431"/>
      <w:bookmarkStart w:id="65" w:name="_Toc458199432"/>
      <w:bookmarkStart w:id="66" w:name="_Toc458199433"/>
      <w:bookmarkStart w:id="67" w:name="_Toc458199434"/>
      <w:bookmarkStart w:id="68" w:name="_Toc458199435"/>
      <w:bookmarkStart w:id="69" w:name="_Toc458199436"/>
      <w:bookmarkStart w:id="70" w:name="_Toc458199437"/>
      <w:bookmarkStart w:id="71" w:name="_Toc458199438"/>
      <w:bookmarkStart w:id="72" w:name="_Toc458199439"/>
      <w:bookmarkStart w:id="73" w:name="_Toc442263124"/>
      <w:bookmarkStart w:id="74" w:name="_Toc442263125"/>
      <w:bookmarkStart w:id="75" w:name="_Toc442263126"/>
      <w:bookmarkStart w:id="76" w:name="_Toc442263127"/>
      <w:bookmarkStart w:id="77" w:name="_Toc442263128"/>
      <w:bookmarkStart w:id="78" w:name="_Toc445462701"/>
      <w:bookmarkStart w:id="79" w:name="_Toc523815769"/>
      <w:bookmarkEnd w:id="6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caps/>
        </w:rPr>
        <w:t>rizik</w:t>
      </w:r>
      <w:bookmarkEnd w:id="78"/>
      <w:r w:rsidR="00451DB7">
        <w:rPr>
          <w:caps/>
        </w:rPr>
        <w:t>a v projektu</w:t>
      </w:r>
      <w:bookmarkEnd w:id="79"/>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lastRenderedPageBreak/>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211EADA" w:rsidR="00971E88" w:rsidRPr="00E20FDB" w:rsidRDefault="00971E88">
            <w:r w:rsidRPr="00E20FDB">
              <w:t>Nedostupná kvalitní pracovní síla v</w:t>
            </w:r>
            <w:r w:rsidR="00310581">
              <w:t> </w:t>
            </w:r>
            <w:r w:rsidRPr="00E20FDB">
              <w:t>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4397C64E" w:rsidR="00971E88" w:rsidRPr="00E20FDB" w:rsidRDefault="00971E88">
            <w:r w:rsidRPr="00E20FDB">
              <w:t>Ne</w:t>
            </w:r>
            <w:r>
              <w:t>d</w:t>
            </w:r>
            <w:r w:rsidRPr="00E20FDB">
              <w:t>ostatek finančních prostředků v</w:t>
            </w:r>
            <w:r w:rsidR="00310581">
              <w:t> </w:t>
            </w:r>
            <w:r w:rsidRPr="00E20FDB">
              <w:t>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6A89FC02" w14:textId="5CBE19B1" w:rsidR="00451DB7" w:rsidRPr="00CD4C48" w:rsidRDefault="00451DB7" w:rsidP="00C47152">
      <w:pPr>
        <w:spacing w:before="120"/>
      </w:pPr>
      <w:r>
        <w:t>Žadatel uvede informace o dalších projektech, které předložil do výzvy ŘO IROP, nositele ITI nebo IPRÚ (číslo projektu, alokace, aktivity projektu).</w:t>
      </w:r>
    </w:p>
    <w:p w14:paraId="09F9572B" w14:textId="7E4107E9" w:rsidR="00971E88" w:rsidRDefault="00971E88">
      <w:pPr>
        <w:pStyle w:val="Nadpis1"/>
        <w:numPr>
          <w:ilvl w:val="0"/>
          <w:numId w:val="14"/>
        </w:numPr>
        <w:ind w:left="470" w:hanging="357"/>
        <w:jc w:val="both"/>
        <w:rPr>
          <w:caps/>
        </w:rPr>
      </w:pPr>
      <w:bookmarkStart w:id="80" w:name="_Toc445462702"/>
      <w:bookmarkStart w:id="81" w:name="_Toc523815770"/>
      <w:r>
        <w:rPr>
          <w:caps/>
        </w:rPr>
        <w:t xml:space="preserve">vliv projektů na horizontální </w:t>
      </w:r>
      <w:bookmarkEnd w:id="80"/>
      <w:r w:rsidR="006D1A27">
        <w:rPr>
          <w:caps/>
        </w:rPr>
        <w:t>principy</w:t>
      </w:r>
      <w:bookmarkEnd w:id="81"/>
    </w:p>
    <w:p w14:paraId="4A674BC2" w14:textId="7BD058F3" w:rsidR="00971E88" w:rsidRDefault="00971E88" w:rsidP="00C47152">
      <w:pPr>
        <w:spacing w:after="0"/>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rsidP="00C47152">
      <w:pPr>
        <w:pStyle w:val="Odstavecseseznamem"/>
        <w:numPr>
          <w:ilvl w:val="0"/>
          <w:numId w:val="17"/>
        </w:numPr>
        <w:spacing w:after="120"/>
        <w:ind w:left="714" w:hanging="357"/>
        <w:jc w:val="both"/>
      </w:pPr>
      <w:r>
        <w:t>udržitelný rozvoj</w:t>
      </w:r>
      <w:r w:rsidR="008D6EDD">
        <w:t>.</w:t>
      </w:r>
    </w:p>
    <w:p w14:paraId="78046DFC" w14:textId="12F3217D" w:rsidR="00971E88" w:rsidRDefault="00FD02C0" w:rsidP="00C47152">
      <w:pPr>
        <w:spacing w:after="0"/>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C47152">
      <w:pPr>
        <w:pStyle w:val="Odstavecseseznamem"/>
        <w:numPr>
          <w:ilvl w:val="0"/>
          <w:numId w:val="18"/>
        </w:numPr>
        <w:spacing w:after="120"/>
        <w:ind w:left="714" w:hanging="357"/>
        <w:jc w:val="both"/>
      </w:pPr>
      <w:r>
        <w:t>projekt je neutrální k horizontální</w:t>
      </w:r>
      <w:r w:rsidR="009D1884">
        <w:t>mu</w:t>
      </w:r>
      <w:r>
        <w:t xml:space="preserve"> </w:t>
      </w:r>
      <w:r w:rsidR="00360638">
        <w:t>pri</w:t>
      </w:r>
      <w:r w:rsidR="009D1884">
        <w:t>ncipu</w:t>
      </w:r>
      <w:r>
        <w:t>.</w:t>
      </w:r>
    </w:p>
    <w:p w14:paraId="46E2AC1C" w14:textId="532EC210" w:rsidR="00360638" w:rsidRDefault="009D1884" w:rsidP="00C47152">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43D7C9C3" w14:textId="6C3BDCA7" w:rsidR="006D1A27" w:rsidRDefault="006D1A27" w:rsidP="00360638">
      <w:pPr>
        <w:jc w:val="both"/>
      </w:pPr>
      <w:r>
        <w:t>Popis žadatel uvádí v ISKP14+ v záložce horizontální principy v poli Popis a zdůvodnění vlivu projektu na horizontální principy.</w:t>
      </w:r>
    </w:p>
    <w:p w14:paraId="09151BA0" w14:textId="29C4D00D" w:rsidR="001C6309" w:rsidRDefault="006D1A27">
      <w:pPr>
        <w:pStyle w:val="Nadpis1"/>
        <w:numPr>
          <w:ilvl w:val="0"/>
          <w:numId w:val="14"/>
        </w:numPr>
        <w:ind w:left="470" w:hanging="357"/>
        <w:jc w:val="both"/>
        <w:rPr>
          <w:caps/>
        </w:rPr>
      </w:pPr>
      <w:bookmarkStart w:id="82" w:name="_Toc458199442"/>
      <w:bookmarkStart w:id="83" w:name="_Toc445462703"/>
      <w:bookmarkStart w:id="84" w:name="_Toc523815771"/>
      <w:bookmarkEnd w:id="82"/>
      <w:r>
        <w:rPr>
          <w:caps/>
        </w:rPr>
        <w:lastRenderedPageBreak/>
        <w:t xml:space="preserve">Závěrečné </w:t>
      </w:r>
      <w:r w:rsidR="001C6309">
        <w:rPr>
          <w:caps/>
        </w:rPr>
        <w:t>hodnocení udržitelnosti projektu</w:t>
      </w:r>
      <w:bookmarkEnd w:id="83"/>
      <w:bookmarkEnd w:id="84"/>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85" w:name="_Toc458199444"/>
      <w:bookmarkStart w:id="86" w:name="_Toc458199445"/>
      <w:bookmarkStart w:id="87" w:name="_Toc458199446"/>
      <w:bookmarkStart w:id="88" w:name="_Toc445217495"/>
      <w:bookmarkStart w:id="89" w:name="_Toc445217496"/>
      <w:bookmarkStart w:id="90" w:name="_Toc445217497"/>
      <w:bookmarkStart w:id="91" w:name="_Toc442263133"/>
      <w:bookmarkStart w:id="92" w:name="_Toc442263135"/>
      <w:bookmarkStart w:id="93" w:name="_Toc445462706"/>
      <w:bookmarkStart w:id="94" w:name="_Toc523815772"/>
      <w:bookmarkEnd w:id="85"/>
      <w:bookmarkEnd w:id="86"/>
      <w:bookmarkEnd w:id="87"/>
      <w:bookmarkEnd w:id="88"/>
      <w:bookmarkEnd w:id="89"/>
      <w:bookmarkEnd w:id="90"/>
      <w:bookmarkEnd w:id="91"/>
      <w:bookmarkEnd w:id="92"/>
      <w:r>
        <w:rPr>
          <w:caps/>
        </w:rPr>
        <w:t>stavební řízení</w:t>
      </w:r>
      <w:bookmarkEnd w:id="93"/>
      <w:bookmarkEnd w:id="94"/>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95" w:name="_Toc446072897"/>
    </w:p>
    <w:bookmarkEnd w:id="95"/>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CB66" w14:textId="77777777" w:rsidR="00CC4B9F" w:rsidRDefault="00CC4B9F" w:rsidP="00634381">
      <w:pPr>
        <w:spacing w:after="0" w:line="240" w:lineRule="auto"/>
      </w:pPr>
      <w:r>
        <w:separator/>
      </w:r>
    </w:p>
  </w:endnote>
  <w:endnote w:type="continuationSeparator" w:id="0">
    <w:p w14:paraId="43A4817D" w14:textId="77777777" w:rsidR="00CC4B9F" w:rsidRDefault="00CC4B9F" w:rsidP="00634381">
      <w:pPr>
        <w:spacing w:after="0" w:line="240" w:lineRule="auto"/>
      </w:pPr>
      <w:r>
        <w:continuationSeparator/>
      </w:r>
    </w:p>
  </w:endnote>
  <w:endnote w:type="continuationNotice" w:id="1">
    <w:p w14:paraId="739B185A" w14:textId="77777777" w:rsidR="00CC4B9F" w:rsidRDefault="00CC4B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122B6"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E122B6" w:rsidRPr="00E47FC1" w:rsidRDefault="00E122B6"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E122B6" w:rsidRPr="00E47FC1" w:rsidRDefault="00E122B6"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E122B6" w:rsidRPr="00E47FC1" w:rsidRDefault="00E122B6"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E122B6" w:rsidRPr="00E47FC1" w:rsidRDefault="00E122B6"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16B5B08F" w:rsidR="00E122B6" w:rsidRPr="00E47FC1" w:rsidRDefault="00E122B6"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145B1">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145B1">
            <w:rPr>
              <w:rStyle w:val="slostrnky"/>
              <w:rFonts w:ascii="Arial" w:hAnsi="Arial" w:cs="Arial"/>
              <w:noProof/>
              <w:sz w:val="20"/>
            </w:rPr>
            <w:t>14</w:t>
          </w:r>
          <w:r w:rsidRPr="00E47FC1">
            <w:rPr>
              <w:rStyle w:val="slostrnky"/>
              <w:rFonts w:ascii="Arial" w:hAnsi="Arial" w:cs="Arial"/>
              <w:sz w:val="20"/>
            </w:rPr>
            <w:fldChar w:fldCharType="end"/>
          </w:r>
        </w:p>
      </w:tc>
    </w:tr>
  </w:tbl>
  <w:p w14:paraId="2E1675F8" w14:textId="77777777" w:rsidR="00E122B6" w:rsidRDefault="00E122B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1453B" w14:textId="77777777" w:rsidR="00CC4B9F" w:rsidRDefault="00CC4B9F" w:rsidP="00634381">
      <w:pPr>
        <w:spacing w:after="0" w:line="240" w:lineRule="auto"/>
      </w:pPr>
      <w:r>
        <w:separator/>
      </w:r>
    </w:p>
  </w:footnote>
  <w:footnote w:type="continuationSeparator" w:id="0">
    <w:p w14:paraId="58B90335" w14:textId="77777777" w:rsidR="00CC4B9F" w:rsidRDefault="00CC4B9F" w:rsidP="00634381">
      <w:pPr>
        <w:spacing w:after="0" w:line="240" w:lineRule="auto"/>
      </w:pPr>
      <w:r>
        <w:continuationSeparator/>
      </w:r>
    </w:p>
  </w:footnote>
  <w:footnote w:type="continuationNotice" w:id="1">
    <w:p w14:paraId="082E8262" w14:textId="77777777" w:rsidR="00CC4B9F" w:rsidRDefault="00CC4B9F">
      <w:pPr>
        <w:spacing w:after="0" w:line="240" w:lineRule="auto"/>
      </w:pPr>
    </w:p>
  </w:footnote>
  <w:footnote w:id="2">
    <w:p w14:paraId="1F8CAEB2" w14:textId="0EF5861E" w:rsidR="00D35D01" w:rsidRDefault="00E122B6" w:rsidP="00D35D01">
      <w:pPr>
        <w:jc w:val="both"/>
        <w:rPr>
          <w:sz w:val="20"/>
          <w:szCs w:val="20"/>
        </w:rPr>
      </w:pPr>
      <w:r>
        <w:rPr>
          <w:rStyle w:val="Znakapoznpodarou"/>
        </w:rPr>
        <w:footnoteRef/>
      </w:r>
      <w:r>
        <w:t xml:space="preserve"> </w:t>
      </w:r>
      <w:r w:rsidR="00D35D01" w:rsidRPr="00CD4C48">
        <w:rPr>
          <w:sz w:val="20"/>
          <w:szCs w:val="20"/>
        </w:rPr>
        <w:t xml:space="preserve">Žadatel uvede data za návštěvnost v uvedených letech dle ročního výkazu NIPOS viz </w:t>
      </w:r>
      <w:hyperlink r:id="rId1" w:history="1">
        <w:r w:rsidR="00382266" w:rsidRPr="00382266">
          <w:rPr>
            <w:rStyle w:val="Hypertextovodkaz"/>
            <w:sz w:val="20"/>
            <w:szCs w:val="20"/>
          </w:rPr>
          <w:t>http://www.</w:t>
        </w:r>
      </w:hyperlink>
      <w:r w:rsidR="00382266">
        <w:rPr>
          <w:rStyle w:val="Hypertextovodkaz"/>
          <w:sz w:val="20"/>
          <w:szCs w:val="20"/>
        </w:rPr>
        <w:t>pamatkovykatalog.cz</w:t>
      </w:r>
      <w:r w:rsidR="00D35D01" w:rsidRPr="00E55DA3">
        <w:rPr>
          <w:sz w:val="20"/>
          <w:szCs w:val="20"/>
        </w:rPr>
        <w:t xml:space="preserve"> - do návštěvnosti se započítává „Počet návštěvníků expozic a výstav muzeí a galerií“ a „Počet návštěvníků kulturně výchovných akcí“</w:t>
      </w:r>
      <w:r w:rsidR="00D35D01">
        <w:rPr>
          <w:sz w:val="20"/>
          <w:szCs w:val="20"/>
        </w:rPr>
        <w:t>.</w:t>
      </w:r>
      <w:r w:rsidR="00D35D01" w:rsidRPr="00E55DA3">
        <w:rPr>
          <w:sz w:val="20"/>
          <w:szCs w:val="20"/>
        </w:rPr>
        <w:t xml:space="preserve"> </w:t>
      </w:r>
    </w:p>
    <w:p w14:paraId="3297EBCF" w14:textId="34886FAD" w:rsidR="00E122B6" w:rsidRDefault="00E122B6">
      <w:pPr>
        <w:pStyle w:val="Textpoznpodarou"/>
      </w:pPr>
    </w:p>
  </w:footnote>
  <w:footnote w:id="3">
    <w:p w14:paraId="6F18F280" w14:textId="7278A44B" w:rsidR="00E122B6" w:rsidRPr="00FF7F10" w:rsidRDefault="00E122B6"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A132" w14:textId="77777777" w:rsidR="00E122B6" w:rsidRDefault="00E122B6" w:rsidP="00977985">
    <w:pPr>
      <w:pStyle w:val="Zhlav"/>
      <w:jc w:val="center"/>
    </w:pPr>
    <w:r>
      <w:rPr>
        <w:noProof/>
        <w:lang w:eastAsia="cs-CZ"/>
      </w:rPr>
      <w:drawing>
        <wp:anchor distT="0" distB="0" distL="114300" distR="114300" simplePos="0" relativeHeight="251658752"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E122B6" w:rsidRDefault="00E122B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1"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5"/>
  </w:num>
  <w:num w:numId="5">
    <w:abstractNumId w:val="2"/>
  </w:num>
  <w:num w:numId="6">
    <w:abstractNumId w:val="20"/>
  </w:num>
  <w:num w:numId="7">
    <w:abstractNumId w:val="3"/>
  </w:num>
  <w:num w:numId="8">
    <w:abstractNumId w:val="4"/>
  </w:num>
  <w:num w:numId="9">
    <w:abstractNumId w:val="14"/>
  </w:num>
  <w:num w:numId="10">
    <w:abstractNumId w:val="0"/>
  </w:num>
  <w:num w:numId="11">
    <w:abstractNumId w:val="28"/>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7"/>
  </w:num>
  <w:num w:numId="21">
    <w:abstractNumId w:val="6"/>
  </w:num>
  <w:num w:numId="22">
    <w:abstractNumId w:val="19"/>
  </w:num>
  <w:num w:numId="23">
    <w:abstractNumId w:val="13"/>
  </w:num>
  <w:num w:numId="24">
    <w:abstractNumId w:val="30"/>
  </w:num>
  <w:num w:numId="25">
    <w:abstractNumId w:val="29"/>
  </w:num>
  <w:num w:numId="26">
    <w:abstractNumId w:val="31"/>
  </w:num>
  <w:num w:numId="27">
    <w:abstractNumId w:val="17"/>
  </w:num>
  <w:num w:numId="28">
    <w:abstractNumId w:val="26"/>
  </w:num>
  <w:num w:numId="29">
    <w:abstractNumId w:val="1"/>
  </w:num>
  <w:num w:numId="30">
    <w:abstractNumId w:val="24"/>
  </w:num>
  <w:num w:numId="31">
    <w:abstractNumId w:val="12"/>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7301C"/>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3778"/>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77708"/>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0581"/>
    <w:rsid w:val="003130BA"/>
    <w:rsid w:val="00320082"/>
    <w:rsid w:val="00323ACD"/>
    <w:rsid w:val="0033728D"/>
    <w:rsid w:val="00343DC6"/>
    <w:rsid w:val="00345415"/>
    <w:rsid w:val="00346EBD"/>
    <w:rsid w:val="00360638"/>
    <w:rsid w:val="003610A8"/>
    <w:rsid w:val="00363F69"/>
    <w:rsid w:val="0036401D"/>
    <w:rsid w:val="00364C12"/>
    <w:rsid w:val="0036738C"/>
    <w:rsid w:val="00375199"/>
    <w:rsid w:val="00377E4C"/>
    <w:rsid w:val="00382266"/>
    <w:rsid w:val="00393184"/>
    <w:rsid w:val="00397636"/>
    <w:rsid w:val="003A1724"/>
    <w:rsid w:val="003A3145"/>
    <w:rsid w:val="003A442E"/>
    <w:rsid w:val="003A590D"/>
    <w:rsid w:val="003B1000"/>
    <w:rsid w:val="003B6379"/>
    <w:rsid w:val="003B6A39"/>
    <w:rsid w:val="003C1CEB"/>
    <w:rsid w:val="003C20EB"/>
    <w:rsid w:val="003C4C11"/>
    <w:rsid w:val="003C6B60"/>
    <w:rsid w:val="003D5DBC"/>
    <w:rsid w:val="003D65DD"/>
    <w:rsid w:val="003E1094"/>
    <w:rsid w:val="003E1131"/>
    <w:rsid w:val="003F4EC8"/>
    <w:rsid w:val="003F725C"/>
    <w:rsid w:val="00401720"/>
    <w:rsid w:val="00401D28"/>
    <w:rsid w:val="00405241"/>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1DB7"/>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0CA5"/>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991"/>
    <w:rsid w:val="005F1B12"/>
    <w:rsid w:val="00603860"/>
    <w:rsid w:val="0060422B"/>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1A27"/>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A7E1B"/>
    <w:rsid w:val="007B09B2"/>
    <w:rsid w:val="007B0B79"/>
    <w:rsid w:val="007B4B81"/>
    <w:rsid w:val="007C0AB0"/>
    <w:rsid w:val="007C0AE2"/>
    <w:rsid w:val="007C45FF"/>
    <w:rsid w:val="007C50FD"/>
    <w:rsid w:val="007C6033"/>
    <w:rsid w:val="007D2576"/>
    <w:rsid w:val="007E17C5"/>
    <w:rsid w:val="007E53BF"/>
    <w:rsid w:val="007F48FB"/>
    <w:rsid w:val="007F5B86"/>
    <w:rsid w:val="007F7FEA"/>
    <w:rsid w:val="008017D0"/>
    <w:rsid w:val="00811083"/>
    <w:rsid w:val="00812353"/>
    <w:rsid w:val="008145B1"/>
    <w:rsid w:val="008150FA"/>
    <w:rsid w:val="0081624F"/>
    <w:rsid w:val="008213D5"/>
    <w:rsid w:val="00824C5E"/>
    <w:rsid w:val="0083207B"/>
    <w:rsid w:val="00837598"/>
    <w:rsid w:val="00844F3C"/>
    <w:rsid w:val="00853457"/>
    <w:rsid w:val="008537DD"/>
    <w:rsid w:val="008633B9"/>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8F402E"/>
    <w:rsid w:val="00900F86"/>
    <w:rsid w:val="00903160"/>
    <w:rsid w:val="00904541"/>
    <w:rsid w:val="00906190"/>
    <w:rsid w:val="00911140"/>
    <w:rsid w:val="009171F9"/>
    <w:rsid w:val="0091798D"/>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87966"/>
    <w:rsid w:val="00991CCA"/>
    <w:rsid w:val="00992C41"/>
    <w:rsid w:val="0099318D"/>
    <w:rsid w:val="009A445A"/>
    <w:rsid w:val="009B0697"/>
    <w:rsid w:val="009B4D2B"/>
    <w:rsid w:val="009C2DA4"/>
    <w:rsid w:val="009D0FB3"/>
    <w:rsid w:val="009D1884"/>
    <w:rsid w:val="009D2C80"/>
    <w:rsid w:val="009D7224"/>
    <w:rsid w:val="009E12C3"/>
    <w:rsid w:val="009E4F57"/>
    <w:rsid w:val="009F0AA0"/>
    <w:rsid w:val="009F6314"/>
    <w:rsid w:val="00A00C8D"/>
    <w:rsid w:val="00A00CB8"/>
    <w:rsid w:val="00A0215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1646"/>
    <w:rsid w:val="00AA6E68"/>
    <w:rsid w:val="00AB1992"/>
    <w:rsid w:val="00AB577F"/>
    <w:rsid w:val="00AC0DD7"/>
    <w:rsid w:val="00AC2CB2"/>
    <w:rsid w:val="00AC5906"/>
    <w:rsid w:val="00AE1117"/>
    <w:rsid w:val="00AE6108"/>
    <w:rsid w:val="00AF4367"/>
    <w:rsid w:val="00AF4CCA"/>
    <w:rsid w:val="00AF4D88"/>
    <w:rsid w:val="00AF5D35"/>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53ED0"/>
    <w:rsid w:val="00B558C5"/>
    <w:rsid w:val="00B55EB2"/>
    <w:rsid w:val="00B5632A"/>
    <w:rsid w:val="00B61093"/>
    <w:rsid w:val="00B62B82"/>
    <w:rsid w:val="00B7154D"/>
    <w:rsid w:val="00B71613"/>
    <w:rsid w:val="00B7197B"/>
    <w:rsid w:val="00B8239F"/>
    <w:rsid w:val="00B8276E"/>
    <w:rsid w:val="00B82A1D"/>
    <w:rsid w:val="00B83E2D"/>
    <w:rsid w:val="00B867CC"/>
    <w:rsid w:val="00B92155"/>
    <w:rsid w:val="00BA2158"/>
    <w:rsid w:val="00BA6A94"/>
    <w:rsid w:val="00BA77FD"/>
    <w:rsid w:val="00BB3F6E"/>
    <w:rsid w:val="00BC233E"/>
    <w:rsid w:val="00BD4455"/>
    <w:rsid w:val="00BD70AB"/>
    <w:rsid w:val="00BE0DE7"/>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47152"/>
    <w:rsid w:val="00C47B06"/>
    <w:rsid w:val="00C503A2"/>
    <w:rsid w:val="00C533FF"/>
    <w:rsid w:val="00C56FE4"/>
    <w:rsid w:val="00C61088"/>
    <w:rsid w:val="00C70B19"/>
    <w:rsid w:val="00C75F21"/>
    <w:rsid w:val="00C815AF"/>
    <w:rsid w:val="00C837BE"/>
    <w:rsid w:val="00C85696"/>
    <w:rsid w:val="00C94366"/>
    <w:rsid w:val="00C973F7"/>
    <w:rsid w:val="00C97AE2"/>
    <w:rsid w:val="00CA4DB3"/>
    <w:rsid w:val="00CB1446"/>
    <w:rsid w:val="00CB3607"/>
    <w:rsid w:val="00CB68E1"/>
    <w:rsid w:val="00CC21DF"/>
    <w:rsid w:val="00CC4A29"/>
    <w:rsid w:val="00CC4B9F"/>
    <w:rsid w:val="00CD10C9"/>
    <w:rsid w:val="00CD4C48"/>
    <w:rsid w:val="00CD6242"/>
    <w:rsid w:val="00CD7527"/>
    <w:rsid w:val="00CE3011"/>
    <w:rsid w:val="00CE4E0C"/>
    <w:rsid w:val="00CE4FAB"/>
    <w:rsid w:val="00CE5EF4"/>
    <w:rsid w:val="00CE7188"/>
    <w:rsid w:val="00CF28EB"/>
    <w:rsid w:val="00CF43D3"/>
    <w:rsid w:val="00CF4451"/>
    <w:rsid w:val="00CF47C5"/>
    <w:rsid w:val="00CF4F92"/>
    <w:rsid w:val="00CF5985"/>
    <w:rsid w:val="00CF7859"/>
    <w:rsid w:val="00D012FF"/>
    <w:rsid w:val="00D036BC"/>
    <w:rsid w:val="00D11A3D"/>
    <w:rsid w:val="00D1388C"/>
    <w:rsid w:val="00D3044D"/>
    <w:rsid w:val="00D33570"/>
    <w:rsid w:val="00D35D01"/>
    <w:rsid w:val="00D42D8C"/>
    <w:rsid w:val="00D466EE"/>
    <w:rsid w:val="00D50E66"/>
    <w:rsid w:val="00D50EE9"/>
    <w:rsid w:val="00D6098B"/>
    <w:rsid w:val="00D63D7F"/>
    <w:rsid w:val="00D720AF"/>
    <w:rsid w:val="00D72354"/>
    <w:rsid w:val="00D74DEE"/>
    <w:rsid w:val="00D77E0C"/>
    <w:rsid w:val="00D77E91"/>
    <w:rsid w:val="00D831F1"/>
    <w:rsid w:val="00D86467"/>
    <w:rsid w:val="00D87C4A"/>
    <w:rsid w:val="00D94FBA"/>
    <w:rsid w:val="00D96442"/>
    <w:rsid w:val="00DA0B8F"/>
    <w:rsid w:val="00DA4909"/>
    <w:rsid w:val="00DA5275"/>
    <w:rsid w:val="00DA67EE"/>
    <w:rsid w:val="00DC47C5"/>
    <w:rsid w:val="00DD20F2"/>
    <w:rsid w:val="00DE1F77"/>
    <w:rsid w:val="00DE2B1F"/>
    <w:rsid w:val="00DE2E66"/>
    <w:rsid w:val="00DE477F"/>
    <w:rsid w:val="00DF75F6"/>
    <w:rsid w:val="00E11701"/>
    <w:rsid w:val="00E122B6"/>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 w:type="character" w:styleId="Sledovanodkaz">
    <w:name w:val="FollowedHyperlink"/>
    <w:basedOn w:val="Standardnpsmoodstavce"/>
    <w:uiPriority w:val="99"/>
    <w:semiHidden/>
    <w:unhideWhenUsed/>
    <w:rsid w:val="00AF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50B7-D30F-4175-9002-2951341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14</Pages>
  <Words>2926</Words>
  <Characters>17270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Uzivatel</cp:lastModifiedBy>
  <cp:revision>65</cp:revision>
  <cp:lastPrinted>2016-10-05T08:08:00Z</cp:lastPrinted>
  <dcterms:created xsi:type="dcterms:W3CDTF">2016-05-27T10:47:00Z</dcterms:created>
  <dcterms:modified xsi:type="dcterms:W3CDTF">2021-08-18T06:55:00Z</dcterms:modified>
</cp:coreProperties>
</file>