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75E0C" w14:textId="77777777" w:rsidR="003A2D5D" w:rsidRPr="003A2D5D" w:rsidRDefault="003A2D5D" w:rsidP="008C50AE">
      <w:pPr>
        <w:pStyle w:val="Zkladnodstavec"/>
        <w:jc w:val="center"/>
        <w:rPr>
          <w:rFonts w:asciiTheme="majorHAnsi" w:hAnsiTheme="majorHAnsi" w:cs="MyriadPro-Black"/>
          <w:caps/>
          <w:sz w:val="72"/>
          <w:szCs w:val="72"/>
        </w:rPr>
      </w:pPr>
      <w:bookmarkStart w:id="0" w:name="_Ref519310164"/>
      <w:bookmarkStart w:id="1" w:name="_Toc519591986"/>
      <w:bookmarkStart w:id="2" w:name="_Toc519600074"/>
      <w:bookmarkStart w:id="3" w:name="_Ref522323480"/>
      <w:bookmarkStart w:id="4" w:name="_Toc523225498"/>
    </w:p>
    <w:p w14:paraId="4F2FD125" w14:textId="77777777" w:rsidR="008C50AE" w:rsidRPr="00B304E9" w:rsidRDefault="008C50AE" w:rsidP="0071583C">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787749A9" w14:textId="77777777" w:rsidR="008C50AE" w:rsidRDefault="008C50AE" w:rsidP="008C50AE">
      <w:pPr>
        <w:rPr>
          <w:rFonts w:ascii="Cambria" w:hAnsi="Cambria" w:cs="Arial"/>
          <w:b/>
          <w:sz w:val="40"/>
          <w:szCs w:val="40"/>
        </w:rPr>
      </w:pPr>
    </w:p>
    <w:p w14:paraId="1351D4B4"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4559BE0E" w14:textId="77777777"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A411C7">
        <w:rPr>
          <w:rFonts w:ascii="Cambria" w:hAnsi="Cambria" w:cs="MyriadPro-Black"/>
          <w:caps/>
          <w:sz w:val="60"/>
          <w:szCs w:val="60"/>
        </w:rPr>
        <w:t>ÝCH</w:t>
      </w:r>
      <w:r>
        <w:rPr>
          <w:rFonts w:ascii="Cambria" w:hAnsi="Cambria" w:cs="MyriadPro-Black"/>
          <w:caps/>
          <w:sz w:val="60"/>
          <w:szCs w:val="60"/>
        </w:rPr>
        <w:t xml:space="preserve"> projekt</w:t>
      </w:r>
      <w:r w:rsidR="00A411C7">
        <w:rPr>
          <w:rFonts w:ascii="Cambria" w:hAnsi="Cambria" w:cs="MyriadPro-Black"/>
          <w:caps/>
          <w:sz w:val="60"/>
          <w:szCs w:val="60"/>
        </w:rPr>
        <w:t>Ů</w:t>
      </w:r>
      <w:r>
        <w:rPr>
          <w:rFonts w:ascii="Cambria" w:hAnsi="Cambria" w:cs="MyriadPro-Black"/>
          <w:caps/>
          <w:sz w:val="60"/>
          <w:szCs w:val="60"/>
        </w:rPr>
        <w:t xml:space="preserve"> </w:t>
      </w:r>
      <w:r w:rsidR="001C0A01">
        <w:rPr>
          <w:rFonts w:ascii="Cambria" w:hAnsi="Cambria" w:cs="MyriadPro-Black"/>
          <w:caps/>
          <w:sz w:val="60"/>
          <w:szCs w:val="60"/>
        </w:rPr>
        <w:t>CLLD</w:t>
      </w:r>
    </w:p>
    <w:p w14:paraId="1EDCEF90" w14:textId="77777777" w:rsidR="008C50AE" w:rsidRDefault="008C50AE" w:rsidP="008C50AE">
      <w:pPr>
        <w:spacing w:after="0"/>
        <w:rPr>
          <w:rFonts w:ascii="Cambria" w:hAnsi="Cambria" w:cs="Arial"/>
          <w:b/>
          <w:sz w:val="40"/>
          <w:szCs w:val="40"/>
        </w:rPr>
      </w:pPr>
    </w:p>
    <w:p w14:paraId="1CDF1DF0" w14:textId="77777777" w:rsidR="008C50AE" w:rsidRDefault="008C50AE" w:rsidP="008C50AE">
      <w:pPr>
        <w:spacing w:after="0"/>
        <w:rPr>
          <w:rFonts w:ascii="Cambria" w:hAnsi="Cambria" w:cs="Arial"/>
          <w:b/>
          <w:sz w:val="40"/>
          <w:szCs w:val="40"/>
        </w:rPr>
      </w:pPr>
    </w:p>
    <w:p w14:paraId="368C43A0"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304F94">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3E0B16E2"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F64419">
        <w:rPr>
          <w:rFonts w:ascii="Cambria" w:hAnsi="Cambria" w:cs="MyriadPro-Black"/>
          <w:caps/>
          <w:color w:val="A6A6A6"/>
          <w:sz w:val="40"/>
          <w:szCs w:val="40"/>
        </w:rPr>
        <w:t>6</w:t>
      </w:r>
      <w:r w:rsidR="001C0A01">
        <w:rPr>
          <w:rFonts w:ascii="Cambria" w:hAnsi="Cambria" w:cs="MyriadPro-Black"/>
          <w:caps/>
          <w:color w:val="A6A6A6"/>
          <w:sz w:val="40"/>
          <w:szCs w:val="40"/>
        </w:rPr>
        <w:t>2</w:t>
      </w:r>
    </w:p>
    <w:p w14:paraId="4A79BA10" w14:textId="77777777" w:rsidR="008C50AE" w:rsidRPr="004C3570" w:rsidRDefault="008C50AE" w:rsidP="008C50AE">
      <w:pPr>
        <w:spacing w:after="0"/>
        <w:rPr>
          <w:rFonts w:ascii="Cambria" w:hAnsi="Cambria" w:cs="Arial"/>
          <w:b/>
          <w:sz w:val="40"/>
          <w:szCs w:val="40"/>
        </w:rPr>
      </w:pPr>
    </w:p>
    <w:p w14:paraId="3AE3C91C" w14:textId="77777777"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proofErr w:type="gramStart"/>
      <w:r>
        <w:rPr>
          <w:rFonts w:ascii="Cambria" w:hAnsi="Cambria" w:cs="MyriadPro-Black"/>
          <w:caps/>
          <w:sz w:val="40"/>
          <w:szCs w:val="40"/>
        </w:rPr>
        <w:t>4</w:t>
      </w:r>
      <w:r w:rsidR="00A55E51">
        <w:rPr>
          <w:rFonts w:ascii="Cambria" w:hAnsi="Cambria" w:cs="MyriadPro-Black"/>
          <w:caps/>
          <w:sz w:val="40"/>
          <w:szCs w:val="40"/>
        </w:rPr>
        <w:t>C</w:t>
      </w:r>
      <w:proofErr w:type="gramEnd"/>
    </w:p>
    <w:p w14:paraId="4FA71415" w14:textId="77777777" w:rsidR="008C50AE" w:rsidRPr="004C3570" w:rsidRDefault="008C50AE" w:rsidP="008C50AE">
      <w:pPr>
        <w:pStyle w:val="Zkladnodstavec"/>
        <w:spacing w:line="276" w:lineRule="auto"/>
        <w:rPr>
          <w:rFonts w:ascii="Cambria" w:hAnsi="Cambria" w:cs="MyriadPro-Black"/>
          <w:b/>
          <w:caps/>
          <w:sz w:val="46"/>
          <w:szCs w:val="40"/>
        </w:rPr>
      </w:pPr>
    </w:p>
    <w:p w14:paraId="57BA4C75" w14:textId="77777777"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w:t>
      </w:r>
      <w:proofErr w:type="gramStart"/>
      <w:r>
        <w:rPr>
          <w:rFonts w:ascii="Cambria" w:hAnsi="Cambria" w:cs="MyriadPro-Black"/>
          <w:b/>
          <w:caps/>
          <w:sz w:val="46"/>
          <w:szCs w:val="40"/>
        </w:rPr>
        <w:t xml:space="preserve">proveditelnosti - </w:t>
      </w:r>
      <w:r w:rsidRPr="00C23DFD">
        <w:rPr>
          <w:rFonts w:ascii="Cambria" w:hAnsi="Cambria" w:cs="MyriadPro-Black"/>
          <w:sz w:val="40"/>
          <w:szCs w:val="40"/>
        </w:rPr>
        <w:t>pro</w:t>
      </w:r>
      <w:proofErr w:type="gramEnd"/>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w:t>
      </w:r>
      <w:r w:rsidR="00A55E51">
        <w:rPr>
          <w:rFonts w:ascii="Cambria" w:hAnsi="Cambria" w:cs="MyriadPro-Black"/>
          <w:caps/>
          <w:sz w:val="40"/>
          <w:szCs w:val="40"/>
        </w:rPr>
        <w:t>komunitních</w:t>
      </w:r>
      <w:r w:rsidR="000433A3">
        <w:rPr>
          <w:rFonts w:ascii="Cambria" w:hAnsi="Cambria" w:cs="MyriadPro-Black"/>
          <w:caps/>
          <w:sz w:val="40"/>
          <w:szCs w:val="40"/>
        </w:rPr>
        <w:t xml:space="preserve"> </w:t>
      </w:r>
      <w:r w:rsidR="00FC47E2">
        <w:rPr>
          <w:rFonts w:ascii="Cambria" w:hAnsi="Cambria" w:cs="MyriadPro-Black"/>
          <w:caps/>
          <w:sz w:val="40"/>
          <w:szCs w:val="40"/>
        </w:rPr>
        <w:t>center</w:t>
      </w:r>
    </w:p>
    <w:p w14:paraId="211414C0" w14:textId="77777777" w:rsidR="008C50AE" w:rsidRDefault="008C50AE" w:rsidP="008C50AE">
      <w:pPr>
        <w:pStyle w:val="Default"/>
        <w:spacing w:line="276" w:lineRule="auto"/>
        <w:jc w:val="center"/>
      </w:pPr>
    </w:p>
    <w:p w14:paraId="1A6CC0FA" w14:textId="77777777" w:rsidR="008C50AE" w:rsidRDefault="008C50AE" w:rsidP="008C50AE">
      <w:pPr>
        <w:pStyle w:val="Default"/>
        <w:spacing w:line="276" w:lineRule="auto"/>
        <w:jc w:val="center"/>
        <w:rPr>
          <w:rFonts w:ascii="Cambria" w:hAnsi="Cambria"/>
        </w:rPr>
      </w:pPr>
    </w:p>
    <w:p w14:paraId="5933E546" w14:textId="77777777" w:rsidR="008C50AE" w:rsidRDefault="008C50AE" w:rsidP="008C50AE">
      <w:pPr>
        <w:pStyle w:val="Default"/>
        <w:spacing w:line="276" w:lineRule="auto"/>
        <w:jc w:val="center"/>
        <w:rPr>
          <w:rFonts w:ascii="Cambria" w:hAnsi="Cambria"/>
        </w:rPr>
      </w:pPr>
    </w:p>
    <w:p w14:paraId="36EF9FF2" w14:textId="77777777" w:rsidR="008C50AE" w:rsidRDefault="008C50AE" w:rsidP="008C50AE">
      <w:pPr>
        <w:pStyle w:val="Default"/>
        <w:spacing w:line="276" w:lineRule="auto"/>
        <w:jc w:val="center"/>
        <w:rPr>
          <w:rFonts w:ascii="Cambria" w:hAnsi="Cambria"/>
        </w:rPr>
      </w:pPr>
    </w:p>
    <w:p w14:paraId="21D7E7E0" w14:textId="77777777" w:rsidR="008C50AE" w:rsidRDefault="008C50AE" w:rsidP="008C50AE">
      <w:pPr>
        <w:pStyle w:val="Default"/>
        <w:spacing w:line="276" w:lineRule="auto"/>
        <w:jc w:val="center"/>
        <w:rPr>
          <w:rFonts w:ascii="Cambria" w:hAnsi="Cambria"/>
        </w:rPr>
      </w:pPr>
    </w:p>
    <w:p w14:paraId="72E7317F" w14:textId="77777777" w:rsidR="008C50AE" w:rsidRDefault="008C50AE" w:rsidP="008C50AE">
      <w:pPr>
        <w:pStyle w:val="Default"/>
        <w:jc w:val="center"/>
        <w:rPr>
          <w:rFonts w:ascii="Cambria" w:hAnsi="Cambria"/>
        </w:rPr>
      </w:pPr>
    </w:p>
    <w:p w14:paraId="2A62CD06" w14:textId="77777777" w:rsidR="008C50AE" w:rsidRDefault="008C50AE" w:rsidP="008C50AE">
      <w:pPr>
        <w:pStyle w:val="Default"/>
        <w:jc w:val="center"/>
        <w:rPr>
          <w:rFonts w:ascii="Cambria" w:hAnsi="Cambria"/>
        </w:rPr>
      </w:pPr>
    </w:p>
    <w:p w14:paraId="2B602AA2" w14:textId="77777777" w:rsidR="008C50AE" w:rsidRPr="003A2D5D" w:rsidRDefault="008C50AE" w:rsidP="008C50AE">
      <w:pPr>
        <w:rPr>
          <w:rFonts w:ascii="Arial" w:hAnsi="Arial" w:cs="Arial"/>
          <w:b/>
          <w:sz w:val="40"/>
          <w:szCs w:val="40"/>
        </w:rPr>
      </w:pPr>
      <w:r w:rsidRPr="003A2D5D">
        <w:rPr>
          <w:rFonts w:ascii="Cambria" w:hAnsi="Cambria" w:cs="MyriadPro-Black"/>
          <w:caps/>
          <w:sz w:val="32"/>
          <w:szCs w:val="40"/>
        </w:rPr>
        <w:t xml:space="preserve">pLATNOST OD </w:t>
      </w:r>
      <w:r w:rsidR="00387C36">
        <w:rPr>
          <w:rFonts w:ascii="Cambria" w:hAnsi="Cambria" w:cs="MyriadPro-Black"/>
          <w:caps/>
          <w:sz w:val="32"/>
          <w:szCs w:val="40"/>
        </w:rPr>
        <w:t>29</w:t>
      </w:r>
      <w:r w:rsidRPr="003A2D5D">
        <w:rPr>
          <w:rFonts w:ascii="Cambria" w:hAnsi="Cambria" w:cs="MyriadPro-Black"/>
          <w:caps/>
          <w:sz w:val="32"/>
          <w:szCs w:val="40"/>
        </w:rPr>
        <w:t xml:space="preserve">. </w:t>
      </w:r>
      <w:r w:rsidR="00387C36">
        <w:rPr>
          <w:rFonts w:ascii="Cambria" w:hAnsi="Cambria" w:cs="MyriadPro-Black"/>
          <w:caps/>
          <w:sz w:val="32"/>
          <w:szCs w:val="40"/>
        </w:rPr>
        <w:t>6</w:t>
      </w:r>
      <w:r w:rsidRPr="003A2D5D">
        <w:rPr>
          <w:rFonts w:ascii="Cambria" w:hAnsi="Cambria" w:cs="MyriadPro-Black"/>
          <w:caps/>
          <w:sz w:val="32"/>
          <w:szCs w:val="40"/>
        </w:rPr>
        <w:t>. 201</w:t>
      </w:r>
      <w:r w:rsidR="0036119E">
        <w:rPr>
          <w:rFonts w:ascii="Cambria" w:hAnsi="Cambria" w:cs="MyriadPro-Black"/>
          <w:caps/>
          <w:sz w:val="32"/>
          <w:szCs w:val="40"/>
        </w:rPr>
        <w:t>8</w:t>
      </w:r>
    </w:p>
    <w:bookmarkEnd w:id="0"/>
    <w:bookmarkEnd w:id="1"/>
    <w:bookmarkEnd w:id="2"/>
    <w:bookmarkEnd w:id="3"/>
    <w:bookmarkEnd w:id="4"/>
    <w:p w14:paraId="23505F52"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5D6597CA" w14:textId="77777777" w:rsidR="008C50AE" w:rsidRPr="00310090" w:rsidRDefault="008C50AE" w:rsidP="008C50AE"/>
    <w:p w14:paraId="1D7D19C5" w14:textId="77777777" w:rsidR="00F21A98"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7203" w:history="1">
        <w:r w:rsidR="00F21A98" w:rsidRPr="00975F25">
          <w:rPr>
            <w:rStyle w:val="Hypertextovodkaz"/>
            <w:caps/>
            <w:noProof/>
          </w:rPr>
          <w:t>1.</w:t>
        </w:r>
        <w:r w:rsidR="00F21A98">
          <w:rPr>
            <w:rFonts w:eastAsiaTheme="minorEastAsia"/>
            <w:noProof/>
            <w:lang w:eastAsia="cs-CZ"/>
          </w:rPr>
          <w:tab/>
        </w:r>
        <w:r w:rsidR="00F21A98" w:rsidRPr="00975F25">
          <w:rPr>
            <w:rStyle w:val="Hypertextovodkaz"/>
            <w:caps/>
            <w:noProof/>
          </w:rPr>
          <w:t>ÚVODNÍ INFORMACE</w:t>
        </w:r>
        <w:r w:rsidR="00F21A98">
          <w:rPr>
            <w:noProof/>
            <w:webHidden/>
          </w:rPr>
          <w:tab/>
        </w:r>
        <w:r w:rsidR="00F21A98">
          <w:rPr>
            <w:noProof/>
            <w:webHidden/>
          </w:rPr>
          <w:fldChar w:fldCharType="begin"/>
        </w:r>
        <w:r w:rsidR="00F21A98">
          <w:rPr>
            <w:noProof/>
            <w:webHidden/>
          </w:rPr>
          <w:instrText xml:space="preserve"> PAGEREF _Toc512417203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14:paraId="635257EE" w14:textId="77777777" w:rsidR="00F21A98" w:rsidRDefault="00970A45">
      <w:pPr>
        <w:pStyle w:val="Obsah1"/>
        <w:tabs>
          <w:tab w:val="left" w:pos="440"/>
          <w:tab w:val="right" w:leader="dot" w:pos="9062"/>
        </w:tabs>
        <w:rPr>
          <w:rFonts w:eastAsiaTheme="minorEastAsia"/>
          <w:noProof/>
          <w:lang w:eastAsia="cs-CZ"/>
        </w:rPr>
      </w:pPr>
      <w:hyperlink w:anchor="_Toc512417219" w:history="1">
        <w:r w:rsidR="00F21A98" w:rsidRPr="00975F25">
          <w:rPr>
            <w:rStyle w:val="Hypertextovodkaz"/>
            <w:caps/>
            <w:noProof/>
          </w:rPr>
          <w:t>2.</w:t>
        </w:r>
        <w:r w:rsidR="00F21A98">
          <w:rPr>
            <w:rFonts w:eastAsiaTheme="minorEastAsia"/>
            <w:noProof/>
            <w:lang w:eastAsia="cs-CZ"/>
          </w:rPr>
          <w:tab/>
        </w:r>
        <w:r w:rsidR="00F21A98" w:rsidRPr="00975F25">
          <w:rPr>
            <w:rStyle w:val="Hypertextovodkaz"/>
            <w:caps/>
            <w:noProof/>
          </w:rPr>
          <w:t>Podrobný popis projektu</w:t>
        </w:r>
        <w:r w:rsidR="00F21A98">
          <w:rPr>
            <w:noProof/>
            <w:webHidden/>
          </w:rPr>
          <w:tab/>
        </w:r>
        <w:r w:rsidR="00F21A98">
          <w:rPr>
            <w:noProof/>
            <w:webHidden/>
          </w:rPr>
          <w:fldChar w:fldCharType="begin"/>
        </w:r>
        <w:r w:rsidR="00F21A98">
          <w:rPr>
            <w:noProof/>
            <w:webHidden/>
          </w:rPr>
          <w:instrText xml:space="preserve"> PAGEREF _Toc512417219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14:paraId="69043C98" w14:textId="77777777" w:rsidR="00F21A98" w:rsidRDefault="00970A45">
      <w:pPr>
        <w:pStyle w:val="Obsah1"/>
        <w:tabs>
          <w:tab w:val="left" w:pos="440"/>
          <w:tab w:val="right" w:leader="dot" w:pos="9062"/>
        </w:tabs>
        <w:rPr>
          <w:rFonts w:eastAsiaTheme="minorEastAsia"/>
          <w:noProof/>
          <w:lang w:eastAsia="cs-CZ"/>
        </w:rPr>
      </w:pPr>
      <w:hyperlink w:anchor="_Toc512417220" w:history="1">
        <w:r w:rsidR="00F21A98" w:rsidRPr="00975F25">
          <w:rPr>
            <w:rStyle w:val="Hypertextovodkaz"/>
            <w:caps/>
            <w:noProof/>
          </w:rPr>
          <w:t>3.</w:t>
        </w:r>
        <w:r w:rsidR="00F21A98">
          <w:rPr>
            <w:rFonts w:eastAsiaTheme="minorEastAsia"/>
            <w:noProof/>
            <w:lang w:eastAsia="cs-CZ"/>
          </w:rPr>
          <w:tab/>
        </w:r>
        <w:r w:rsidR="00F21A98" w:rsidRPr="00975F25">
          <w:rPr>
            <w:rStyle w:val="Hypertextovodkaz"/>
            <w:caps/>
            <w:noProof/>
          </w:rPr>
          <w:t>ZDŮVODNĚNÍ POTŘEBNOSTI REALIZACE PROJEKTU</w:t>
        </w:r>
        <w:r w:rsidR="00F21A98">
          <w:rPr>
            <w:noProof/>
            <w:webHidden/>
          </w:rPr>
          <w:tab/>
        </w:r>
        <w:r w:rsidR="00F21A98">
          <w:rPr>
            <w:noProof/>
            <w:webHidden/>
          </w:rPr>
          <w:fldChar w:fldCharType="begin"/>
        </w:r>
        <w:r w:rsidR="00F21A98">
          <w:rPr>
            <w:noProof/>
            <w:webHidden/>
          </w:rPr>
          <w:instrText xml:space="preserve"> PAGEREF _Toc512417220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62958C14" w14:textId="77777777" w:rsidR="00F21A98" w:rsidRDefault="00970A45">
      <w:pPr>
        <w:pStyle w:val="Obsah1"/>
        <w:tabs>
          <w:tab w:val="left" w:pos="440"/>
          <w:tab w:val="right" w:leader="dot" w:pos="9062"/>
        </w:tabs>
        <w:rPr>
          <w:rFonts w:eastAsiaTheme="minorEastAsia"/>
          <w:noProof/>
          <w:lang w:eastAsia="cs-CZ"/>
        </w:rPr>
      </w:pPr>
      <w:hyperlink w:anchor="_Toc512417221" w:history="1">
        <w:r w:rsidR="00F21A98" w:rsidRPr="00975F25">
          <w:rPr>
            <w:rStyle w:val="Hypertextovodkaz"/>
            <w:caps/>
            <w:noProof/>
          </w:rPr>
          <w:t>4.</w:t>
        </w:r>
        <w:r w:rsidR="00F21A98">
          <w:rPr>
            <w:rFonts w:eastAsiaTheme="minorEastAsia"/>
            <w:noProof/>
            <w:lang w:eastAsia="cs-CZ"/>
          </w:rPr>
          <w:tab/>
        </w:r>
        <w:r w:rsidR="00F21A98" w:rsidRPr="00975F25">
          <w:rPr>
            <w:rStyle w:val="Hypertextovodkaz"/>
            <w:caps/>
            <w:noProof/>
          </w:rPr>
          <w:t>Analýza rozvoje sociální služeb v místě realizace projektu – bude li projektem poskytována</w:t>
        </w:r>
        <w:r w:rsidR="00F21A98">
          <w:rPr>
            <w:noProof/>
            <w:webHidden/>
          </w:rPr>
          <w:tab/>
        </w:r>
        <w:r w:rsidR="00F21A98">
          <w:rPr>
            <w:noProof/>
            <w:webHidden/>
          </w:rPr>
          <w:fldChar w:fldCharType="begin"/>
        </w:r>
        <w:r w:rsidR="00F21A98">
          <w:rPr>
            <w:noProof/>
            <w:webHidden/>
          </w:rPr>
          <w:instrText xml:space="preserve"> PAGEREF _Toc512417221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1E2BB495" w14:textId="77777777" w:rsidR="00F21A98" w:rsidRDefault="00970A45">
      <w:pPr>
        <w:pStyle w:val="Obsah1"/>
        <w:tabs>
          <w:tab w:val="left" w:pos="440"/>
          <w:tab w:val="right" w:leader="dot" w:pos="9062"/>
        </w:tabs>
        <w:rPr>
          <w:rFonts w:eastAsiaTheme="minorEastAsia"/>
          <w:noProof/>
          <w:lang w:eastAsia="cs-CZ"/>
        </w:rPr>
      </w:pPr>
      <w:hyperlink w:anchor="_Toc512417222" w:history="1">
        <w:r w:rsidR="00F21A98" w:rsidRPr="00975F25">
          <w:rPr>
            <w:rStyle w:val="Hypertextovodkaz"/>
            <w:caps/>
            <w:noProof/>
          </w:rPr>
          <w:t>5.</w:t>
        </w:r>
        <w:r w:rsidR="00F21A98">
          <w:rPr>
            <w:rFonts w:eastAsiaTheme="minorEastAsia"/>
            <w:noProof/>
            <w:lang w:eastAsia="cs-CZ"/>
          </w:rPr>
          <w:tab/>
        </w:r>
        <w:r w:rsidR="00F21A98" w:rsidRPr="00975F25">
          <w:rPr>
            <w:rStyle w:val="Hypertextovodkaz"/>
            <w:caps/>
            <w:noProof/>
          </w:rPr>
          <w:t>Připravenost projektu k realizaci</w:t>
        </w:r>
        <w:r w:rsidR="00F21A98">
          <w:rPr>
            <w:noProof/>
            <w:webHidden/>
          </w:rPr>
          <w:tab/>
        </w:r>
        <w:r w:rsidR="00F21A98">
          <w:rPr>
            <w:noProof/>
            <w:webHidden/>
          </w:rPr>
          <w:fldChar w:fldCharType="begin"/>
        </w:r>
        <w:r w:rsidR="00F21A98">
          <w:rPr>
            <w:noProof/>
            <w:webHidden/>
          </w:rPr>
          <w:instrText xml:space="preserve"> PAGEREF _Toc512417222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0DBB7F64" w14:textId="77777777" w:rsidR="00F21A98" w:rsidRDefault="00970A45">
      <w:pPr>
        <w:pStyle w:val="Obsah1"/>
        <w:tabs>
          <w:tab w:val="left" w:pos="440"/>
          <w:tab w:val="right" w:leader="dot" w:pos="9062"/>
        </w:tabs>
        <w:rPr>
          <w:rFonts w:eastAsiaTheme="minorEastAsia"/>
          <w:noProof/>
          <w:lang w:eastAsia="cs-CZ"/>
        </w:rPr>
      </w:pPr>
      <w:hyperlink w:anchor="_Toc512417223" w:history="1">
        <w:r w:rsidR="00F21A98" w:rsidRPr="00975F25">
          <w:rPr>
            <w:rStyle w:val="Hypertextovodkaz"/>
            <w:caps/>
            <w:noProof/>
          </w:rPr>
          <w:t>6.</w:t>
        </w:r>
        <w:r w:rsidR="00F21A98">
          <w:rPr>
            <w:rFonts w:eastAsiaTheme="minorEastAsia"/>
            <w:noProof/>
            <w:lang w:eastAsia="cs-CZ"/>
          </w:rPr>
          <w:tab/>
        </w:r>
        <w:r w:rsidR="00F21A98" w:rsidRPr="00975F25">
          <w:rPr>
            <w:rStyle w:val="Hypertextovodkaz"/>
            <w:caps/>
            <w:noProof/>
          </w:rPr>
          <w:t>Management projektu a řízení lidských zdrojů</w:t>
        </w:r>
        <w:r w:rsidR="00F21A98">
          <w:rPr>
            <w:noProof/>
            <w:webHidden/>
          </w:rPr>
          <w:tab/>
        </w:r>
        <w:r w:rsidR="00F21A98">
          <w:rPr>
            <w:noProof/>
            <w:webHidden/>
          </w:rPr>
          <w:fldChar w:fldCharType="begin"/>
        </w:r>
        <w:r w:rsidR="00F21A98">
          <w:rPr>
            <w:noProof/>
            <w:webHidden/>
          </w:rPr>
          <w:instrText xml:space="preserve"> PAGEREF _Toc512417223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14:paraId="6D12C8D6" w14:textId="77777777" w:rsidR="00F21A98" w:rsidRDefault="00970A45">
      <w:pPr>
        <w:pStyle w:val="Obsah1"/>
        <w:tabs>
          <w:tab w:val="left" w:pos="440"/>
          <w:tab w:val="right" w:leader="dot" w:pos="9062"/>
        </w:tabs>
        <w:rPr>
          <w:rFonts w:eastAsiaTheme="minorEastAsia"/>
          <w:noProof/>
          <w:lang w:eastAsia="cs-CZ"/>
        </w:rPr>
      </w:pPr>
      <w:hyperlink w:anchor="_Toc512417224" w:history="1">
        <w:r w:rsidR="00F21A98" w:rsidRPr="00975F25">
          <w:rPr>
            <w:rStyle w:val="Hypertextovodkaz"/>
            <w:caps/>
            <w:noProof/>
          </w:rPr>
          <w:t>7.</w:t>
        </w:r>
        <w:r w:rsidR="00F21A98">
          <w:rPr>
            <w:rFonts w:eastAsiaTheme="minorEastAsia"/>
            <w:noProof/>
            <w:lang w:eastAsia="cs-CZ"/>
          </w:rPr>
          <w:tab/>
        </w:r>
        <w:r w:rsidR="00F21A98" w:rsidRPr="00975F25">
          <w:rPr>
            <w:rStyle w:val="Hypertextovodkaz"/>
            <w:caps/>
            <w:noProof/>
          </w:rPr>
          <w:t>Výstupy projektu</w:t>
        </w:r>
        <w:r w:rsidR="00F21A98">
          <w:rPr>
            <w:noProof/>
            <w:webHidden/>
          </w:rPr>
          <w:tab/>
        </w:r>
        <w:r w:rsidR="00F21A98">
          <w:rPr>
            <w:noProof/>
            <w:webHidden/>
          </w:rPr>
          <w:fldChar w:fldCharType="begin"/>
        </w:r>
        <w:r w:rsidR="00F21A98">
          <w:rPr>
            <w:noProof/>
            <w:webHidden/>
          </w:rPr>
          <w:instrText xml:space="preserve"> PAGEREF _Toc512417224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14:paraId="04AFABB6" w14:textId="77777777" w:rsidR="00F21A98" w:rsidRDefault="00970A45">
      <w:pPr>
        <w:pStyle w:val="Obsah1"/>
        <w:tabs>
          <w:tab w:val="left" w:pos="440"/>
          <w:tab w:val="right" w:leader="dot" w:pos="9062"/>
        </w:tabs>
        <w:rPr>
          <w:rFonts w:eastAsiaTheme="minorEastAsia"/>
          <w:noProof/>
          <w:lang w:eastAsia="cs-CZ"/>
        </w:rPr>
      </w:pPr>
      <w:hyperlink w:anchor="_Toc512417225" w:history="1">
        <w:r w:rsidR="00F21A98" w:rsidRPr="00975F25">
          <w:rPr>
            <w:rStyle w:val="Hypertextovodkaz"/>
            <w:caps/>
            <w:noProof/>
          </w:rPr>
          <w:t>8.</w:t>
        </w:r>
        <w:r w:rsidR="00F21A98">
          <w:rPr>
            <w:rFonts w:eastAsiaTheme="minorEastAsia"/>
            <w:noProof/>
            <w:lang w:eastAsia="cs-CZ"/>
          </w:rPr>
          <w:tab/>
        </w:r>
        <w:r w:rsidR="00F21A98" w:rsidRPr="00975F25">
          <w:rPr>
            <w:rStyle w:val="Hypertextovodkaz"/>
            <w:caps/>
            <w:noProof/>
          </w:rPr>
          <w:t>Rekapitulace Rozpočtu Projektu</w:t>
        </w:r>
        <w:r w:rsidR="00F21A98">
          <w:rPr>
            <w:noProof/>
            <w:webHidden/>
          </w:rPr>
          <w:tab/>
        </w:r>
        <w:r w:rsidR="00F21A98">
          <w:rPr>
            <w:noProof/>
            <w:webHidden/>
          </w:rPr>
          <w:fldChar w:fldCharType="begin"/>
        </w:r>
        <w:r w:rsidR="00F21A98">
          <w:rPr>
            <w:noProof/>
            <w:webHidden/>
          </w:rPr>
          <w:instrText xml:space="preserve"> PAGEREF _Toc512417225 \h </w:instrText>
        </w:r>
        <w:r w:rsidR="00F21A98">
          <w:rPr>
            <w:noProof/>
            <w:webHidden/>
          </w:rPr>
        </w:r>
        <w:r w:rsidR="00F21A98">
          <w:rPr>
            <w:noProof/>
            <w:webHidden/>
          </w:rPr>
          <w:fldChar w:fldCharType="separate"/>
        </w:r>
        <w:r w:rsidR="00F21A98">
          <w:rPr>
            <w:noProof/>
            <w:webHidden/>
          </w:rPr>
          <w:t>6</w:t>
        </w:r>
        <w:r w:rsidR="00F21A98">
          <w:rPr>
            <w:noProof/>
            <w:webHidden/>
          </w:rPr>
          <w:fldChar w:fldCharType="end"/>
        </w:r>
      </w:hyperlink>
    </w:p>
    <w:p w14:paraId="625B233B" w14:textId="77777777" w:rsidR="00F21A98" w:rsidRDefault="00970A45">
      <w:pPr>
        <w:pStyle w:val="Obsah1"/>
        <w:tabs>
          <w:tab w:val="left" w:pos="660"/>
          <w:tab w:val="right" w:leader="dot" w:pos="9062"/>
        </w:tabs>
        <w:rPr>
          <w:rFonts w:eastAsiaTheme="minorEastAsia"/>
          <w:noProof/>
          <w:lang w:eastAsia="cs-CZ"/>
        </w:rPr>
      </w:pPr>
      <w:hyperlink w:anchor="_Toc512417226"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rizika v projektu</w:t>
        </w:r>
        <w:r w:rsidR="00F21A98">
          <w:rPr>
            <w:noProof/>
            <w:webHidden/>
          </w:rPr>
          <w:tab/>
        </w:r>
        <w:r w:rsidR="00F21A98">
          <w:rPr>
            <w:noProof/>
            <w:webHidden/>
          </w:rPr>
          <w:fldChar w:fldCharType="begin"/>
        </w:r>
        <w:r w:rsidR="00F21A98">
          <w:rPr>
            <w:noProof/>
            <w:webHidden/>
          </w:rPr>
          <w:instrText xml:space="preserve"> PAGEREF _Toc512417226 \h </w:instrText>
        </w:r>
        <w:r w:rsidR="00F21A98">
          <w:rPr>
            <w:noProof/>
            <w:webHidden/>
          </w:rPr>
        </w:r>
        <w:r w:rsidR="00F21A98">
          <w:rPr>
            <w:noProof/>
            <w:webHidden/>
          </w:rPr>
          <w:fldChar w:fldCharType="separate"/>
        </w:r>
        <w:r w:rsidR="00F21A98">
          <w:rPr>
            <w:noProof/>
            <w:webHidden/>
          </w:rPr>
          <w:t>11</w:t>
        </w:r>
        <w:r w:rsidR="00F21A98">
          <w:rPr>
            <w:noProof/>
            <w:webHidden/>
          </w:rPr>
          <w:fldChar w:fldCharType="end"/>
        </w:r>
      </w:hyperlink>
    </w:p>
    <w:p w14:paraId="5D637E86" w14:textId="77777777" w:rsidR="00F21A98" w:rsidRDefault="00970A45">
      <w:pPr>
        <w:pStyle w:val="Obsah1"/>
        <w:tabs>
          <w:tab w:val="left" w:pos="440"/>
          <w:tab w:val="right" w:leader="dot" w:pos="9062"/>
        </w:tabs>
        <w:rPr>
          <w:rFonts w:eastAsiaTheme="minorEastAsia"/>
          <w:noProof/>
          <w:lang w:eastAsia="cs-CZ"/>
        </w:rPr>
      </w:pPr>
      <w:hyperlink w:anchor="_Toc512417227" w:history="1">
        <w:r w:rsidR="00F21A98" w:rsidRPr="00975F25">
          <w:rPr>
            <w:rStyle w:val="Hypertextovodkaz"/>
            <w:caps/>
            <w:noProof/>
          </w:rPr>
          <w:t>9.</w:t>
        </w:r>
        <w:r w:rsidR="00F21A98">
          <w:rPr>
            <w:rFonts w:eastAsiaTheme="minorEastAsia"/>
            <w:noProof/>
            <w:lang w:eastAsia="cs-CZ"/>
          </w:rPr>
          <w:tab/>
        </w:r>
        <w:r w:rsidR="00F21A98" w:rsidRPr="00975F25">
          <w:rPr>
            <w:rStyle w:val="Hypertextovodkaz"/>
            <w:caps/>
            <w:noProof/>
          </w:rPr>
          <w:t>Vliv projektu na horizontální kritéria</w:t>
        </w:r>
        <w:r w:rsidR="00F21A98">
          <w:rPr>
            <w:noProof/>
            <w:webHidden/>
          </w:rPr>
          <w:tab/>
        </w:r>
        <w:r w:rsidR="00F21A98">
          <w:rPr>
            <w:noProof/>
            <w:webHidden/>
          </w:rPr>
          <w:fldChar w:fldCharType="begin"/>
        </w:r>
        <w:r w:rsidR="00F21A98">
          <w:rPr>
            <w:noProof/>
            <w:webHidden/>
          </w:rPr>
          <w:instrText xml:space="preserve"> PAGEREF _Toc512417227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14:paraId="4CF9D0B1" w14:textId="77777777" w:rsidR="00F21A98" w:rsidRDefault="00970A45">
      <w:pPr>
        <w:pStyle w:val="Obsah1"/>
        <w:tabs>
          <w:tab w:val="left" w:pos="660"/>
          <w:tab w:val="right" w:leader="dot" w:pos="9062"/>
        </w:tabs>
        <w:rPr>
          <w:rFonts w:eastAsiaTheme="minorEastAsia"/>
          <w:noProof/>
          <w:lang w:eastAsia="cs-CZ"/>
        </w:rPr>
      </w:pPr>
      <w:hyperlink w:anchor="_Toc512417229"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závěrečné hodnocení udržitelnosti projektu</w:t>
        </w:r>
        <w:r w:rsidR="00F21A98">
          <w:rPr>
            <w:noProof/>
            <w:webHidden/>
          </w:rPr>
          <w:tab/>
        </w:r>
        <w:r w:rsidR="00F21A98">
          <w:rPr>
            <w:noProof/>
            <w:webHidden/>
          </w:rPr>
          <w:fldChar w:fldCharType="begin"/>
        </w:r>
        <w:r w:rsidR="00F21A98">
          <w:rPr>
            <w:noProof/>
            <w:webHidden/>
          </w:rPr>
          <w:instrText xml:space="preserve"> PAGEREF _Toc512417229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14:paraId="26C7F35D" w14:textId="77777777" w:rsidR="008C50AE" w:rsidRDefault="008C50AE" w:rsidP="008C50AE">
      <w:r>
        <w:fldChar w:fldCharType="end"/>
      </w:r>
    </w:p>
    <w:p w14:paraId="5FD00130" w14:textId="77777777" w:rsidR="008C50AE" w:rsidRDefault="008C50AE" w:rsidP="008C50AE">
      <w:r>
        <w:br w:type="page"/>
      </w:r>
    </w:p>
    <w:p w14:paraId="49CA7670" w14:textId="77777777" w:rsidR="008C50AE" w:rsidRPr="004A323F" w:rsidRDefault="008C50AE" w:rsidP="008C50AE">
      <w:pPr>
        <w:pStyle w:val="Nadpis1"/>
        <w:numPr>
          <w:ilvl w:val="0"/>
          <w:numId w:val="2"/>
        </w:numPr>
        <w:ind w:left="851" w:hanging="567"/>
        <w:jc w:val="both"/>
        <w:rPr>
          <w:caps/>
        </w:rPr>
      </w:pPr>
      <w:bookmarkStart w:id="5" w:name="_Toc512417203"/>
      <w:r w:rsidRPr="004A323F">
        <w:rPr>
          <w:caps/>
        </w:rPr>
        <w:lastRenderedPageBreak/>
        <w:t>ÚVODNÍ INFORMACE</w:t>
      </w:r>
      <w:bookmarkEnd w:id="5"/>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682912" w14:paraId="1E74F376" w14:textId="77777777" w:rsidTr="007512C5">
        <w:trPr>
          <w:trHeight w:val="601"/>
        </w:trPr>
        <w:tc>
          <w:tcPr>
            <w:tcW w:w="3216" w:type="dxa"/>
            <w:vAlign w:val="center"/>
          </w:tcPr>
          <w:p w14:paraId="772E8505" w14:textId="77777777" w:rsidR="00682912" w:rsidRDefault="00682912" w:rsidP="007512C5">
            <w:pPr>
              <w:tabs>
                <w:tab w:val="left" w:pos="0"/>
              </w:tabs>
            </w:pPr>
            <w:r>
              <w:t>Název projektu</w:t>
            </w:r>
          </w:p>
        </w:tc>
        <w:tc>
          <w:tcPr>
            <w:tcW w:w="4961" w:type="dxa"/>
            <w:vAlign w:val="center"/>
          </w:tcPr>
          <w:p w14:paraId="4EB204F4" w14:textId="77777777" w:rsidR="00682912" w:rsidRDefault="00682912" w:rsidP="007512C5"/>
        </w:tc>
      </w:tr>
      <w:tr w:rsidR="00682912" w14:paraId="7B1E64C6" w14:textId="77777777" w:rsidTr="007512C5">
        <w:trPr>
          <w:trHeight w:val="601"/>
        </w:trPr>
        <w:tc>
          <w:tcPr>
            <w:tcW w:w="3216" w:type="dxa"/>
            <w:vAlign w:val="center"/>
          </w:tcPr>
          <w:p w14:paraId="07ACC226" w14:textId="77777777" w:rsidR="00682912" w:rsidRDefault="00682912" w:rsidP="007512C5">
            <w:pPr>
              <w:tabs>
                <w:tab w:val="left" w:pos="0"/>
              </w:tabs>
            </w:pPr>
            <w:proofErr w:type="spellStart"/>
            <w:r>
              <w:t>Hash</w:t>
            </w:r>
            <w:proofErr w:type="spellEnd"/>
            <w:r>
              <w:t xml:space="preserve"> kód projektu</w:t>
            </w:r>
          </w:p>
        </w:tc>
        <w:tc>
          <w:tcPr>
            <w:tcW w:w="4961" w:type="dxa"/>
            <w:vAlign w:val="center"/>
          </w:tcPr>
          <w:p w14:paraId="09A0DBD6" w14:textId="77777777" w:rsidR="00682912" w:rsidRDefault="00682912" w:rsidP="007512C5"/>
        </w:tc>
      </w:tr>
      <w:tr w:rsidR="008C50AE" w14:paraId="7858E8E9" w14:textId="77777777" w:rsidTr="007512C5">
        <w:trPr>
          <w:trHeight w:val="601"/>
        </w:trPr>
        <w:tc>
          <w:tcPr>
            <w:tcW w:w="3216" w:type="dxa"/>
            <w:vAlign w:val="center"/>
          </w:tcPr>
          <w:p w14:paraId="580CFD6F" w14:textId="77777777" w:rsidR="00682912" w:rsidRDefault="008C50AE" w:rsidP="00F21A98">
            <w:pPr>
              <w:tabs>
                <w:tab w:val="left" w:pos="0"/>
              </w:tabs>
            </w:pPr>
            <w:r>
              <w:t>Obchodní jméno</w:t>
            </w:r>
            <w:r w:rsidR="00682912">
              <w:t>/název</w:t>
            </w:r>
          </w:p>
          <w:p w14:paraId="05636EC2" w14:textId="77777777" w:rsidR="00682912" w:rsidRDefault="00682912">
            <w:pPr>
              <w:tabs>
                <w:tab w:val="left" w:pos="0"/>
              </w:tabs>
            </w:pPr>
            <w:r>
              <w:t>S</w:t>
            </w:r>
            <w:r w:rsidR="008C50AE">
              <w:t>ídlo</w:t>
            </w:r>
            <w:r>
              <w:t>/adresa</w:t>
            </w:r>
            <w:r w:rsidR="008C50AE">
              <w:t xml:space="preserve"> </w:t>
            </w:r>
          </w:p>
          <w:p w14:paraId="529CBD60" w14:textId="77777777" w:rsidR="00682912" w:rsidRDefault="008C50AE">
            <w:pPr>
              <w:tabs>
                <w:tab w:val="left" w:pos="0"/>
              </w:tabs>
            </w:pPr>
            <w:r>
              <w:t xml:space="preserve">IČ </w:t>
            </w:r>
          </w:p>
          <w:p w14:paraId="6219EEDB" w14:textId="77777777" w:rsidR="00682912" w:rsidRDefault="008C50AE">
            <w:pPr>
              <w:tabs>
                <w:tab w:val="left" w:pos="0"/>
              </w:tabs>
            </w:pPr>
            <w:r>
              <w:t xml:space="preserve">DIČ </w:t>
            </w:r>
          </w:p>
          <w:p w14:paraId="17ED1F61" w14:textId="77777777" w:rsidR="008C50AE" w:rsidRDefault="008C50AE">
            <w:pPr>
              <w:tabs>
                <w:tab w:val="left" w:pos="0"/>
              </w:tabs>
            </w:pPr>
            <w:r>
              <w:t xml:space="preserve">zpracovatele </w:t>
            </w:r>
          </w:p>
        </w:tc>
        <w:tc>
          <w:tcPr>
            <w:tcW w:w="4961" w:type="dxa"/>
            <w:vAlign w:val="center"/>
          </w:tcPr>
          <w:p w14:paraId="7ED97B37" w14:textId="77777777" w:rsidR="008C50AE" w:rsidRDefault="008C50AE" w:rsidP="007512C5"/>
        </w:tc>
      </w:tr>
      <w:tr w:rsidR="008C50AE" w14:paraId="7B856D9C" w14:textId="77777777" w:rsidTr="007512C5">
        <w:trPr>
          <w:trHeight w:val="601"/>
        </w:trPr>
        <w:tc>
          <w:tcPr>
            <w:tcW w:w="3216" w:type="dxa"/>
            <w:vAlign w:val="center"/>
          </w:tcPr>
          <w:p w14:paraId="05EC1D45" w14:textId="77777777" w:rsidR="008C50AE" w:rsidRDefault="008C50AE" w:rsidP="007512C5">
            <w:pPr>
              <w:tabs>
                <w:tab w:val="left" w:pos="0"/>
              </w:tabs>
            </w:pPr>
            <w:r>
              <w:t>Členové zpracovatelského týmu, jejich role a kontakty</w:t>
            </w:r>
          </w:p>
        </w:tc>
        <w:tc>
          <w:tcPr>
            <w:tcW w:w="4961" w:type="dxa"/>
            <w:vAlign w:val="center"/>
          </w:tcPr>
          <w:p w14:paraId="4E2BA5D3" w14:textId="77777777" w:rsidR="008C50AE" w:rsidRDefault="008C50AE" w:rsidP="007512C5"/>
        </w:tc>
      </w:tr>
      <w:tr w:rsidR="008C50AE" w14:paraId="0A74D616" w14:textId="77777777" w:rsidTr="007512C5">
        <w:trPr>
          <w:trHeight w:val="601"/>
        </w:trPr>
        <w:tc>
          <w:tcPr>
            <w:tcW w:w="3216" w:type="dxa"/>
            <w:vAlign w:val="center"/>
          </w:tcPr>
          <w:p w14:paraId="48CAF155" w14:textId="77777777" w:rsidR="008C50AE" w:rsidRDefault="008C50AE" w:rsidP="007512C5">
            <w:pPr>
              <w:tabs>
                <w:tab w:val="left" w:pos="0"/>
              </w:tabs>
            </w:pPr>
            <w:r>
              <w:t>Datum vypracování</w:t>
            </w:r>
          </w:p>
        </w:tc>
        <w:tc>
          <w:tcPr>
            <w:tcW w:w="4961" w:type="dxa"/>
            <w:vAlign w:val="center"/>
          </w:tcPr>
          <w:p w14:paraId="2C9926DE" w14:textId="77777777" w:rsidR="008C50AE" w:rsidRDefault="008C50AE" w:rsidP="007512C5"/>
        </w:tc>
      </w:tr>
    </w:tbl>
    <w:p w14:paraId="3F45CFC0" w14:textId="77777777" w:rsidR="008C50AE" w:rsidRPr="004A323F" w:rsidRDefault="008C50AE" w:rsidP="003906A2">
      <w:pPr>
        <w:pStyle w:val="Nadpis1"/>
        <w:ind w:left="360"/>
        <w:jc w:val="both"/>
        <w:rPr>
          <w:caps/>
        </w:rPr>
      </w:pPr>
    </w:p>
    <w:p w14:paraId="743FD6B5" w14:textId="77777777" w:rsidR="008C50AE" w:rsidRPr="004A323F" w:rsidRDefault="006E447F" w:rsidP="003906A2">
      <w:pPr>
        <w:pStyle w:val="Nadpis1"/>
        <w:numPr>
          <w:ilvl w:val="0"/>
          <w:numId w:val="2"/>
        </w:numPr>
        <w:spacing w:before="0"/>
        <w:ind w:left="851" w:hanging="567"/>
        <w:jc w:val="both"/>
        <w:rPr>
          <w:caps/>
        </w:rPr>
      </w:pPr>
      <w:bookmarkStart w:id="6" w:name="_Toc512417219"/>
      <w:r>
        <w:rPr>
          <w:caps/>
        </w:rPr>
        <w:t>Podrobný popis</w:t>
      </w:r>
      <w:r w:rsidR="008C50AE" w:rsidRPr="004A323F">
        <w:rPr>
          <w:caps/>
        </w:rPr>
        <w:t xml:space="preserve"> projektu</w:t>
      </w:r>
      <w:bookmarkEnd w:id="6"/>
      <w:r w:rsidR="008C50AE" w:rsidRPr="004A323F">
        <w:rPr>
          <w:caps/>
        </w:rPr>
        <w:t xml:space="preserve"> </w:t>
      </w:r>
    </w:p>
    <w:p w14:paraId="501CD56A" w14:textId="77777777" w:rsidR="00E7592E" w:rsidRDefault="00E7592E" w:rsidP="00E7592E">
      <w:pPr>
        <w:pStyle w:val="Odstavecseseznamem"/>
        <w:numPr>
          <w:ilvl w:val="0"/>
          <w:numId w:val="1"/>
        </w:numPr>
        <w:jc w:val="both"/>
      </w:pPr>
      <w:r>
        <w:t>Místo realizace projektu</w:t>
      </w:r>
      <w:r w:rsidR="006E447F">
        <w:t xml:space="preserve"> (přesná adresa)</w:t>
      </w:r>
      <w:r>
        <w:t xml:space="preserve"> a rozsah území, pro které bude projekt zajišťovat služby.</w:t>
      </w:r>
    </w:p>
    <w:p w14:paraId="7D34207E" w14:textId="77777777" w:rsidR="00E7592E" w:rsidRDefault="00E7592E" w:rsidP="00E7592E">
      <w:pPr>
        <w:pStyle w:val="Odstavecseseznamem"/>
        <w:numPr>
          <w:ilvl w:val="0"/>
          <w:numId w:val="1"/>
        </w:numPr>
      </w:pPr>
      <w:r>
        <w:t>Popis cílových skupin projektu.</w:t>
      </w:r>
    </w:p>
    <w:p w14:paraId="53CF6B92" w14:textId="77777777" w:rsidR="001D4AAF" w:rsidRDefault="001D4AAF" w:rsidP="001D4AAF">
      <w:pPr>
        <w:pStyle w:val="Odstavecseseznamem"/>
        <w:numPr>
          <w:ilvl w:val="0"/>
          <w:numId w:val="1"/>
        </w:numPr>
        <w:jc w:val="both"/>
      </w:pPr>
      <w:r>
        <w:t>Identifikace dopadů a přínosů projektu s důrazem na cílové skupiny a jejich kvantifikace, pokud lze dopady vyčíslit.</w:t>
      </w:r>
    </w:p>
    <w:p w14:paraId="575EAC29" w14:textId="77777777" w:rsidR="00E7592E" w:rsidRDefault="00E7592E" w:rsidP="00E7592E">
      <w:pPr>
        <w:pStyle w:val="Odstavecseseznamem"/>
        <w:numPr>
          <w:ilvl w:val="0"/>
          <w:numId w:val="1"/>
        </w:numPr>
        <w:jc w:val="both"/>
      </w:pPr>
      <w:r>
        <w:t>Popis cílů a výsledků projektu a jejich příspěvku k naplňování specifického cíle 2.1.</w:t>
      </w:r>
    </w:p>
    <w:p w14:paraId="65FF7EDA" w14:textId="77777777" w:rsidR="00E7592E" w:rsidRDefault="00E7592E" w:rsidP="00C102F3">
      <w:pPr>
        <w:pStyle w:val="Odstavecseseznamem"/>
        <w:numPr>
          <w:ilvl w:val="0"/>
          <w:numId w:val="1"/>
        </w:numPr>
        <w:jc w:val="both"/>
      </w:pPr>
      <w:r>
        <w:t>P</w:t>
      </w:r>
      <w:r w:rsidRPr="0021750B">
        <w:t>roblémy, které</w:t>
      </w:r>
      <w:r>
        <w:t xml:space="preserve"> má realizace projektu vyřešit</w:t>
      </w:r>
      <w:r w:rsidR="00C102F3">
        <w:t xml:space="preserve"> </w:t>
      </w:r>
      <w:r w:rsidR="00C102F3" w:rsidRPr="005B64B6">
        <w:t>a důvod</w:t>
      </w:r>
      <w:r w:rsidR="00C102F3">
        <w:t>y, proč</w:t>
      </w:r>
      <w:r w:rsidR="00C102F3" w:rsidRPr="005B64B6">
        <w:t xml:space="preserve"> </w:t>
      </w:r>
      <w:r w:rsidR="00C102F3">
        <w:t xml:space="preserve">je </w:t>
      </w:r>
      <w:r w:rsidR="00C102F3" w:rsidRPr="005B64B6">
        <w:t>problematik</w:t>
      </w:r>
      <w:r w:rsidR="00C102F3">
        <w:t>a považována za prioritní.</w:t>
      </w:r>
      <w:r w:rsidR="00C102F3" w:rsidRPr="005B64B6">
        <w:t xml:space="preserve"> </w:t>
      </w:r>
    </w:p>
    <w:p w14:paraId="15B268DC" w14:textId="77777777" w:rsidR="00E7592E" w:rsidRDefault="00E7592E" w:rsidP="00E7592E">
      <w:pPr>
        <w:pStyle w:val="Odstavecseseznamem"/>
        <w:numPr>
          <w:ilvl w:val="0"/>
          <w:numId w:val="1"/>
        </w:numPr>
      </w:pPr>
      <w:r w:rsidRPr="00867267">
        <w:t>Popis synergických nebo komplementárních vazeb na realizované/zrealizované či plánované projekty</w:t>
      </w:r>
      <w:r w:rsidR="006E447F">
        <w:t>/</w:t>
      </w:r>
      <w:r w:rsidRPr="00867267">
        <w:t>investiční akce</w:t>
      </w:r>
      <w:r>
        <w:t xml:space="preserve"> (pokud je relevantní)</w:t>
      </w:r>
      <w:r w:rsidRPr="00867267">
        <w:t>.</w:t>
      </w:r>
    </w:p>
    <w:p w14:paraId="786D7677" w14:textId="77777777" w:rsidR="00E7592E" w:rsidRDefault="00E7592E" w:rsidP="003906A2">
      <w:pPr>
        <w:pStyle w:val="Odstavecseseznamem"/>
        <w:numPr>
          <w:ilvl w:val="0"/>
          <w:numId w:val="1"/>
        </w:numPr>
      </w:pPr>
      <w:r>
        <w:t>Výchozí stav – popis výchozí</w:t>
      </w:r>
      <w:r w:rsidDel="005E4C33">
        <w:t xml:space="preserve"> </w:t>
      </w:r>
      <w:r>
        <w:t>situace.</w:t>
      </w:r>
    </w:p>
    <w:p w14:paraId="1A66BC6D" w14:textId="77777777" w:rsidR="00E7592E" w:rsidRDefault="00E7592E" w:rsidP="00E7592E">
      <w:pPr>
        <w:pStyle w:val="Odstavecseseznamem"/>
        <w:numPr>
          <w:ilvl w:val="0"/>
          <w:numId w:val="1"/>
        </w:numPr>
        <w:jc w:val="both"/>
      </w:pPr>
      <w:r>
        <w:t>Popis nulové (srovnávací) varianty. Jedná se o variantu, v případě, že projekt nebude realizován.</w:t>
      </w:r>
    </w:p>
    <w:p w14:paraId="72576B8D" w14:textId="77777777" w:rsidR="00E7592E" w:rsidRDefault="00E7592E" w:rsidP="00E7592E">
      <w:pPr>
        <w:pStyle w:val="Odstavecseseznamem"/>
        <w:numPr>
          <w:ilvl w:val="0"/>
          <w:numId w:val="1"/>
        </w:numPr>
        <w:jc w:val="both"/>
      </w:pPr>
      <w:r>
        <w:t xml:space="preserve">Podrobný popis investiční varianty projektu (jedná se o variantu, při níž je projekt financován z IROP): </w:t>
      </w:r>
    </w:p>
    <w:p w14:paraId="1EC5E4C7" w14:textId="77777777" w:rsidR="00E7592E" w:rsidRDefault="00E7592E" w:rsidP="00E7592E">
      <w:pPr>
        <w:pStyle w:val="Odstavecseseznamem"/>
        <w:numPr>
          <w:ilvl w:val="1"/>
          <w:numId w:val="1"/>
        </w:numPr>
        <w:jc w:val="both"/>
      </w:pPr>
      <w:r>
        <w:t>popis realizace hlavních aktivit projektu</w:t>
      </w:r>
      <w:r w:rsidR="001C02C8">
        <w:t xml:space="preserve"> v souladu s kapitolou 3.2.2 Specifických pravidel</w:t>
      </w:r>
      <w:r>
        <w:t>,</w:t>
      </w:r>
    </w:p>
    <w:p w14:paraId="28E67724" w14:textId="77777777" w:rsidR="00E7592E" w:rsidRDefault="00E7592E" w:rsidP="00E7592E">
      <w:pPr>
        <w:pStyle w:val="Odstavecseseznamem"/>
        <w:numPr>
          <w:ilvl w:val="1"/>
          <w:numId w:val="1"/>
        </w:numPr>
        <w:jc w:val="both"/>
      </w:pPr>
      <w:r>
        <w:t>popis realizace vedlejších aktivit projektu</w:t>
      </w:r>
      <w:r w:rsidR="001C02C8">
        <w:t xml:space="preserve"> v souladu s kapitolou 3.2.2 Specifických pravidel</w:t>
      </w:r>
      <w:r>
        <w:t>,</w:t>
      </w:r>
    </w:p>
    <w:p w14:paraId="2C75798B" w14:textId="77777777" w:rsidR="001D4AAF" w:rsidRDefault="001D4AAF" w:rsidP="001D4AAF">
      <w:pPr>
        <w:pStyle w:val="Odstavecseseznamem"/>
        <w:numPr>
          <w:ilvl w:val="1"/>
          <w:numId w:val="1"/>
        </w:numPr>
        <w:jc w:val="both"/>
      </w:pPr>
      <w:r>
        <w:t xml:space="preserve">pokud budou sociální služby poskytovány mimo území </w:t>
      </w:r>
      <w:r w:rsidR="001C0A01">
        <w:t>MAS</w:t>
      </w:r>
      <w:r>
        <w:t xml:space="preserve"> (výjezd terénních služeb za hranici </w:t>
      </w:r>
      <w:r w:rsidR="001C0A01">
        <w:t>MAS</w:t>
      </w:r>
      <w:r>
        <w:t xml:space="preserve"> nebo svoz klientů ambulantních služeb z území mimo </w:t>
      </w:r>
      <w:r w:rsidR="001C0A01">
        <w:t>MAS</w:t>
      </w:r>
      <w:r>
        <w:t xml:space="preserve">) vyjádřete procentní podíl služeb poskytovaných mimo </w:t>
      </w:r>
      <w:r w:rsidR="001C0A01">
        <w:t>MAS</w:t>
      </w:r>
      <w:r>
        <w:t xml:space="preserve"> a postup zdůvodněte</w:t>
      </w:r>
      <w:r w:rsidR="00435AAA">
        <w:t>,</w:t>
      </w:r>
    </w:p>
    <w:p w14:paraId="31C49EB1" w14:textId="77777777" w:rsidR="00E7592E" w:rsidRDefault="00E7592E" w:rsidP="00E7592E">
      <w:pPr>
        <w:pStyle w:val="Odstavecseseznamem"/>
        <w:numPr>
          <w:ilvl w:val="1"/>
          <w:numId w:val="1"/>
        </w:numPr>
        <w:jc w:val="both"/>
      </w:pPr>
      <w:r>
        <w:t>popis ukončení realizace projektu, např. kolaudace, uvedení do provozu,</w:t>
      </w:r>
    </w:p>
    <w:p w14:paraId="5F08B3EE" w14:textId="77777777" w:rsidR="00E7592E" w:rsidRDefault="00E7592E" w:rsidP="00E7592E">
      <w:pPr>
        <w:pStyle w:val="Odstavecseseznamem"/>
        <w:numPr>
          <w:ilvl w:val="1"/>
          <w:numId w:val="1"/>
        </w:numPr>
        <w:jc w:val="both"/>
      </w:pPr>
      <w:r>
        <w:t>konečný stav – podrobný popis po realizaci projektu.</w:t>
      </w:r>
    </w:p>
    <w:p w14:paraId="6BEBA42C" w14:textId="77777777" w:rsidR="00E7592E" w:rsidRDefault="00E7592E" w:rsidP="00E7592E">
      <w:pPr>
        <w:pStyle w:val="Odstavecseseznamem"/>
        <w:jc w:val="both"/>
      </w:pPr>
    </w:p>
    <w:p w14:paraId="4A062FB5" w14:textId="77777777" w:rsidR="00E7592E" w:rsidRPr="00F11638" w:rsidRDefault="00E7592E" w:rsidP="00E7592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6A61192E" w14:textId="77777777" w:rsidR="00E7592E" w:rsidRPr="00F11638" w:rsidRDefault="00E7592E" w:rsidP="00E7592E">
      <w:pPr>
        <w:pStyle w:val="Odstavecseseznamem"/>
        <w:numPr>
          <w:ilvl w:val="1"/>
          <w:numId w:val="1"/>
        </w:numPr>
        <w:jc w:val="both"/>
      </w:pPr>
      <w:r>
        <w:t xml:space="preserve">výčet a popis všech </w:t>
      </w:r>
      <w:r w:rsidRPr="00F11638">
        <w:t>negativních dopadů realizace a provozu projektu</w:t>
      </w:r>
      <w:r>
        <w:t xml:space="preserve">, </w:t>
      </w:r>
    </w:p>
    <w:p w14:paraId="2A0FDF2A" w14:textId="77777777" w:rsidR="00E7592E" w:rsidRPr="00F11638" w:rsidRDefault="00E7592E" w:rsidP="00E7592E">
      <w:pPr>
        <w:pStyle w:val="Odstavecseseznamem"/>
        <w:numPr>
          <w:ilvl w:val="1"/>
          <w:numId w:val="1"/>
        </w:numPr>
        <w:jc w:val="both"/>
      </w:pPr>
      <w:r w:rsidRPr="00F11638">
        <w:t xml:space="preserve">návrhy na </w:t>
      </w:r>
      <w:r>
        <w:t>eliminaci</w:t>
      </w:r>
      <w:r w:rsidRPr="00F11638">
        <w:t xml:space="preserve"> negativních dopadů. </w:t>
      </w:r>
    </w:p>
    <w:p w14:paraId="3DF125D9" w14:textId="77777777" w:rsidR="00E7592E" w:rsidRDefault="00E7592E" w:rsidP="00E7592E">
      <w:pPr>
        <w:pStyle w:val="Odstavecseseznamem"/>
        <w:numPr>
          <w:ilvl w:val="0"/>
          <w:numId w:val="1"/>
        </w:numPr>
        <w:jc w:val="both"/>
      </w:pPr>
      <w:r>
        <w:t>Pokud existují, popis vazeb na předchozí a navazující projekty a záměry.</w:t>
      </w:r>
    </w:p>
    <w:p w14:paraId="6745DCA2" w14:textId="77777777" w:rsidR="00E7592E" w:rsidRDefault="00E7592E" w:rsidP="00E7592E">
      <w:pPr>
        <w:pStyle w:val="Odstavecseseznamem"/>
        <w:numPr>
          <w:ilvl w:val="0"/>
          <w:numId w:val="1"/>
        </w:numPr>
        <w:jc w:val="both"/>
      </w:pPr>
      <w:r>
        <w:t>Návaznost projektu na další aktivity žadatele.</w:t>
      </w:r>
    </w:p>
    <w:p w14:paraId="7E2E14C8" w14:textId="77777777" w:rsidR="00E7592E" w:rsidRPr="005B64B6" w:rsidRDefault="00E7592E" w:rsidP="00E7592E">
      <w:pPr>
        <w:pStyle w:val="Nadpis1"/>
        <w:numPr>
          <w:ilvl w:val="0"/>
          <w:numId w:val="2"/>
        </w:numPr>
        <w:jc w:val="both"/>
        <w:rPr>
          <w:caps/>
        </w:rPr>
      </w:pPr>
      <w:bookmarkStart w:id="7" w:name="_Toc512417220"/>
      <w:r w:rsidRPr="005B64B6">
        <w:rPr>
          <w:caps/>
        </w:rPr>
        <w:t>ZDŮVODNĚNÍ POTŘEBNOSTI REALIZACE PROJEKTU</w:t>
      </w:r>
      <w:bookmarkEnd w:id="7"/>
    </w:p>
    <w:p w14:paraId="48E02601" w14:textId="77777777" w:rsidR="00E7592E" w:rsidRDefault="00E7592E" w:rsidP="00E7592E">
      <w:pPr>
        <w:pStyle w:val="Odstavecseseznamem"/>
        <w:numPr>
          <w:ilvl w:val="0"/>
          <w:numId w:val="1"/>
        </w:numPr>
        <w:jc w:val="both"/>
      </w:pPr>
      <w:r>
        <w:t>Z</w:t>
      </w:r>
      <w:r w:rsidRPr="008A3E67">
        <w:t xml:space="preserve">důvodnění </w:t>
      </w:r>
      <w:r>
        <w:t xml:space="preserve">realizace </w:t>
      </w:r>
      <w:r w:rsidRPr="008A3E67">
        <w:t>záměru</w:t>
      </w:r>
      <w:r w:rsidR="005D5407">
        <w:t>.</w:t>
      </w:r>
    </w:p>
    <w:p w14:paraId="5A1EDD30" w14:textId="77777777" w:rsidR="00E7592E" w:rsidRDefault="00E7592E" w:rsidP="00E7592E">
      <w:pPr>
        <w:pStyle w:val="Odstavecseseznamem"/>
        <w:numPr>
          <w:ilvl w:val="0"/>
          <w:numId w:val="1"/>
        </w:numPr>
        <w:jc w:val="both"/>
      </w:pPr>
      <w:r>
        <w:t>Zdůvodnění potřebnosti staveb, nebo nákupu nemovitost</w:t>
      </w:r>
      <w:r w:rsidR="00FC47E2">
        <w:t>i</w:t>
      </w:r>
      <w:r w:rsidR="005D5407">
        <w:t>.</w:t>
      </w:r>
    </w:p>
    <w:p w14:paraId="6D1858B2" w14:textId="77777777" w:rsidR="00E7592E" w:rsidRDefault="00E7592E" w:rsidP="00E7592E">
      <w:pPr>
        <w:pStyle w:val="Odstavecseseznamem"/>
        <w:numPr>
          <w:ilvl w:val="0"/>
          <w:numId w:val="1"/>
        </w:numPr>
        <w:jc w:val="both"/>
      </w:pPr>
      <w:r>
        <w:t>Zdůvodnění potřebnosti pořízení vybavení projektu</w:t>
      </w:r>
      <w:r w:rsidR="005D5407">
        <w:t>.</w:t>
      </w:r>
    </w:p>
    <w:p w14:paraId="5A0F91D5" w14:textId="77777777" w:rsidR="00E7592E" w:rsidRDefault="00E7592E" w:rsidP="00E7592E">
      <w:pPr>
        <w:pStyle w:val="Odstavecseseznamem"/>
        <w:numPr>
          <w:ilvl w:val="0"/>
          <w:numId w:val="1"/>
        </w:numPr>
      </w:pPr>
      <w:r w:rsidRPr="00B01459">
        <w:t>Popis zapojení cílových skupin a veřejnosti v místě realizace projektu do rozhodování o nastavení fungování komunitního centra.</w:t>
      </w:r>
    </w:p>
    <w:p w14:paraId="225A8B3F" w14:textId="77777777" w:rsidR="00C102F3" w:rsidRPr="005B64B6" w:rsidRDefault="00C102F3" w:rsidP="00C102F3">
      <w:pPr>
        <w:pStyle w:val="Odstavecseseznamem"/>
        <w:numPr>
          <w:ilvl w:val="0"/>
          <w:numId w:val="1"/>
        </w:numPr>
        <w:jc w:val="both"/>
      </w:pPr>
      <w:r>
        <w:t xml:space="preserve">Popis plánovaného využití automobilu (pokud bude součástí projektu).  </w:t>
      </w:r>
    </w:p>
    <w:p w14:paraId="069CB4D3" w14:textId="77777777" w:rsidR="00E7592E" w:rsidRPr="00B01459" w:rsidRDefault="00E7592E" w:rsidP="00E7592E">
      <w:pPr>
        <w:pStyle w:val="Odstavecseseznamem"/>
        <w:numPr>
          <w:ilvl w:val="0"/>
          <w:numId w:val="1"/>
        </w:numPr>
      </w:pPr>
      <w:r>
        <w:t>P</w:t>
      </w:r>
      <w:r w:rsidRPr="00B01459">
        <w:t>opis zajištění sociálního pracovníka vzdělaného dle zákona o sociálních službách a zdůvodnění rozsahu jeho úvazku v době udržitelnosti projektu</w:t>
      </w:r>
      <w:r w:rsidR="005D5407">
        <w:t>.</w:t>
      </w:r>
    </w:p>
    <w:p w14:paraId="44D1BA53" w14:textId="77777777" w:rsidR="00E7592E" w:rsidRDefault="00E7592E" w:rsidP="00E7592E">
      <w:pPr>
        <w:pStyle w:val="Odstavecseseznamem"/>
        <w:numPr>
          <w:ilvl w:val="0"/>
          <w:numId w:val="1"/>
        </w:numPr>
        <w:jc w:val="both"/>
      </w:pPr>
      <w:r>
        <w:t xml:space="preserve">Posun </w:t>
      </w:r>
      <w:r w:rsidRPr="008A3E67">
        <w:t>v řešené problematice po úspěšném ukončení projektu</w:t>
      </w:r>
      <w:r>
        <w:t>.</w:t>
      </w:r>
    </w:p>
    <w:p w14:paraId="3CE5DA6B" w14:textId="77777777" w:rsidR="00E7592E" w:rsidRDefault="00E7592E" w:rsidP="00E7592E">
      <w:pPr>
        <w:pStyle w:val="Odstavecseseznamem"/>
        <w:numPr>
          <w:ilvl w:val="0"/>
          <w:numId w:val="1"/>
        </w:numPr>
        <w:jc w:val="both"/>
      </w:pPr>
      <w:r>
        <w:t xml:space="preserve">Pokud je relevantní, popis </w:t>
      </w:r>
      <w:r w:rsidRPr="005B64B6">
        <w:t>inovativn</w:t>
      </w:r>
      <w:r>
        <w:t>osti projektu.</w:t>
      </w:r>
    </w:p>
    <w:p w14:paraId="58F913A9" w14:textId="77777777" w:rsidR="00E7592E" w:rsidRDefault="00E7592E" w:rsidP="00E7592E">
      <w:pPr>
        <w:pStyle w:val="Odstavecseseznamem"/>
        <w:numPr>
          <w:ilvl w:val="0"/>
          <w:numId w:val="1"/>
        </w:numPr>
        <w:jc w:val="both"/>
        <w:rPr>
          <w:ins w:id="8" w:author="Martina Jiříková" w:date="2018-11-19T09:26:00Z"/>
        </w:rPr>
      </w:pPr>
      <w:r>
        <w:t>Z</w:t>
      </w:r>
      <w:r w:rsidRPr="005B64B6">
        <w:t>droj</w:t>
      </w:r>
      <w:r>
        <w:t>e</w:t>
      </w:r>
      <w:r w:rsidRPr="005B64B6">
        <w:t xml:space="preserve"> (dokument</w:t>
      </w:r>
      <w:r>
        <w:t>y</w:t>
      </w:r>
      <w:r w:rsidRPr="005B64B6">
        <w:t xml:space="preserve"> či analýz</w:t>
      </w:r>
      <w:r>
        <w:t>y), které dokládají potřebnost projektu.</w:t>
      </w:r>
    </w:p>
    <w:p w14:paraId="66741D99" w14:textId="51626129" w:rsidR="0052348B" w:rsidRDefault="0052348B" w:rsidP="0052348B">
      <w:pPr>
        <w:pStyle w:val="Odstavecseseznamem"/>
        <w:numPr>
          <w:ilvl w:val="0"/>
          <w:numId w:val="1"/>
        </w:numPr>
        <w:rPr>
          <w:ins w:id="9" w:author="Martina Jiříková" w:date="2018-11-19T09:26:00Z"/>
        </w:rPr>
      </w:pPr>
      <w:ins w:id="10" w:author="Martina Jiříková" w:date="2018-11-19T09:26:00Z">
        <w:r>
          <w:t xml:space="preserve">Žadatel </w:t>
        </w:r>
      </w:ins>
      <w:ins w:id="11" w:author="Martina Jiříková" w:date="2018-11-21T08:14:00Z">
        <w:r w:rsidR="008C5114" w:rsidRPr="008C5114">
          <w:t>popíše, zda upravuje i vnější prostředí (přístupové cesty v areálu, zeleň, hřiště a herní prvky) a v jaké finanční výši je v projektu obsaženo</w:t>
        </w:r>
      </w:ins>
      <w:ins w:id="12" w:author="Martina Jiříková" w:date="2018-11-21T08:15:00Z">
        <w:r w:rsidR="008C5114">
          <w:t>.</w:t>
        </w:r>
      </w:ins>
    </w:p>
    <w:p w14:paraId="0FA0634E" w14:textId="48E4AE59" w:rsidR="0052348B" w:rsidRPr="005B64B6" w:rsidRDefault="0052348B">
      <w:pPr>
        <w:pStyle w:val="Odstavecseseznamem"/>
        <w:numPr>
          <w:ilvl w:val="0"/>
          <w:numId w:val="1"/>
        </w:numPr>
        <w:pPrChange w:id="13" w:author="Martina Jiříková" w:date="2018-11-19T09:26:00Z">
          <w:pPr>
            <w:pStyle w:val="Odstavecseseznamem"/>
            <w:numPr>
              <w:numId w:val="1"/>
            </w:numPr>
            <w:ind w:hanging="360"/>
            <w:jc w:val="both"/>
          </w:pPr>
        </w:pPrChange>
      </w:pPr>
      <w:ins w:id="14" w:author="Martina Jiříková" w:date="2018-11-19T09:26:00Z">
        <w:r>
          <w:t>Nejkratší dojezdová vzdálenost do nejbližšího centra ORP (Čáslav, Kutná Hora)</w:t>
        </w:r>
      </w:ins>
      <w:ins w:id="15" w:author="Martina Jiříková" w:date="2018-11-21T08:17:00Z">
        <w:r w:rsidR="008C5114">
          <w:t>.</w:t>
        </w:r>
      </w:ins>
    </w:p>
    <w:p w14:paraId="170E7052" w14:textId="77777777" w:rsidR="00FC47E2" w:rsidRPr="00AA2213" w:rsidRDefault="00FC47E2" w:rsidP="00FC47E2">
      <w:pPr>
        <w:pStyle w:val="Nadpis1"/>
        <w:numPr>
          <w:ilvl w:val="0"/>
          <w:numId w:val="2"/>
        </w:numPr>
        <w:jc w:val="both"/>
        <w:rPr>
          <w:caps/>
        </w:rPr>
      </w:pPr>
      <w:bookmarkStart w:id="16" w:name="_Toc512417221"/>
      <w:r w:rsidRPr="009D1FB3">
        <w:rPr>
          <w:caps/>
        </w:rPr>
        <w:t>Analýza</w:t>
      </w:r>
      <w:r>
        <w:rPr>
          <w:caps/>
        </w:rPr>
        <w:t xml:space="preserve"> rozvoje</w:t>
      </w:r>
      <w:r w:rsidRPr="009D1FB3">
        <w:rPr>
          <w:caps/>
        </w:rPr>
        <w:t xml:space="preserve"> sociální služeb v místě realizace projektu</w:t>
      </w:r>
      <w:r>
        <w:rPr>
          <w:caps/>
        </w:rPr>
        <w:t xml:space="preserve"> – </w:t>
      </w:r>
      <w:proofErr w:type="gramStart"/>
      <w:r>
        <w:rPr>
          <w:caps/>
        </w:rPr>
        <w:t>bude li</w:t>
      </w:r>
      <w:proofErr w:type="gramEnd"/>
      <w:r>
        <w:rPr>
          <w:caps/>
        </w:rPr>
        <w:t xml:space="preserve"> projektem poskytována</w:t>
      </w:r>
      <w:bookmarkEnd w:id="16"/>
    </w:p>
    <w:p w14:paraId="1FF7AA1F" w14:textId="77777777" w:rsidR="00FC47E2" w:rsidRPr="009D1FB3" w:rsidRDefault="00FC47E2" w:rsidP="00FC47E2">
      <w:pPr>
        <w:numPr>
          <w:ilvl w:val="1"/>
          <w:numId w:val="11"/>
        </w:numPr>
        <w:contextualSpacing/>
        <w:jc w:val="both"/>
      </w:pPr>
      <w:r w:rsidRPr="009D1FB3">
        <w:t>Analýza dostupných sociálních služeb v regionu, kde jsou plánovány služby uváděné v projektu.</w:t>
      </w:r>
    </w:p>
    <w:p w14:paraId="7B4620CE" w14:textId="77777777" w:rsidR="00FC47E2" w:rsidRPr="009D1FB3" w:rsidRDefault="00FC47E2" w:rsidP="00FC47E2">
      <w:pPr>
        <w:numPr>
          <w:ilvl w:val="1"/>
          <w:numId w:val="11"/>
        </w:numPr>
        <w:contextualSpacing/>
        <w:jc w:val="both"/>
      </w:pPr>
      <w:r w:rsidRPr="009D1FB3">
        <w:t>Zdůvodnění, proč není možné tyto služby využít.</w:t>
      </w:r>
    </w:p>
    <w:p w14:paraId="4C656BDB" w14:textId="77777777" w:rsidR="00FC47E2" w:rsidRDefault="00FC47E2" w:rsidP="00FC47E2">
      <w:pPr>
        <w:numPr>
          <w:ilvl w:val="1"/>
          <w:numId w:val="11"/>
        </w:numPr>
        <w:contextualSpacing/>
        <w:jc w:val="both"/>
      </w:pPr>
      <w:r w:rsidRPr="009D1FB3">
        <w:t>Zdůvodnění výběru místa pro vznik služeb uváděných v projektu (z pohledu kapacit, návaznosti na další veřejné služby, poptávky v dané lokalitě apod.).</w:t>
      </w:r>
    </w:p>
    <w:p w14:paraId="69E7957C" w14:textId="77777777" w:rsidR="00FC47E2" w:rsidRPr="0013087F" w:rsidRDefault="00FC47E2" w:rsidP="00FC47E2">
      <w:pPr>
        <w:numPr>
          <w:ilvl w:val="1"/>
          <w:numId w:val="11"/>
        </w:numPr>
        <w:contextualSpacing/>
        <w:jc w:val="both"/>
      </w:pPr>
      <w:r>
        <w:t>C</w:t>
      </w:r>
      <w:r w:rsidRPr="0013087F">
        <w:t>ílový stav v oblasti sociálních služeb po realizaci projektu</w:t>
      </w:r>
      <w:r>
        <w:t>.</w:t>
      </w:r>
    </w:p>
    <w:p w14:paraId="745EA995" w14:textId="77777777" w:rsidR="00FC47E2" w:rsidRDefault="00FC47E2" w:rsidP="00FC47E2">
      <w:pPr>
        <w:numPr>
          <w:ilvl w:val="1"/>
          <w:numId w:val="11"/>
        </w:numPr>
        <w:contextualSpacing/>
        <w:jc w:val="both"/>
      </w:pPr>
      <w:r>
        <w:t>S</w:t>
      </w:r>
      <w:r w:rsidRPr="0013087F">
        <w:t>pecifikace služeb, poskytovaných v provozní fázi</w:t>
      </w:r>
      <w:r>
        <w:t>.</w:t>
      </w:r>
    </w:p>
    <w:p w14:paraId="6E9CBCC7" w14:textId="77777777" w:rsidR="00FC47E2" w:rsidRPr="0013087F" w:rsidRDefault="00FC47E2" w:rsidP="00FC47E2">
      <w:pPr>
        <w:numPr>
          <w:ilvl w:val="1"/>
          <w:numId w:val="11"/>
        </w:numPr>
        <w:contextualSpacing/>
        <w:jc w:val="both"/>
      </w:pPr>
      <w:r>
        <w:t>K</w:t>
      </w:r>
      <w:r w:rsidRPr="0013087F">
        <w:t>omunikační cesty, použité pro nabídku sociálních služeb</w:t>
      </w:r>
      <w:r>
        <w:t>.</w:t>
      </w:r>
      <w:r w:rsidRPr="0013087F">
        <w:t xml:space="preserve"> </w:t>
      </w:r>
    </w:p>
    <w:p w14:paraId="0E02FDAE" w14:textId="77777777" w:rsidR="00B945AB" w:rsidRPr="004A323F" w:rsidRDefault="00B945AB" w:rsidP="00B945AB">
      <w:pPr>
        <w:pStyle w:val="Nadpis1"/>
        <w:numPr>
          <w:ilvl w:val="0"/>
          <w:numId w:val="2"/>
        </w:numPr>
        <w:jc w:val="both"/>
        <w:rPr>
          <w:caps/>
        </w:rPr>
      </w:pPr>
      <w:bookmarkStart w:id="17" w:name="_Toc512417222"/>
      <w:r w:rsidRPr="004A323F">
        <w:rPr>
          <w:caps/>
        </w:rPr>
        <w:t>Připravenost projektu k realizaci</w:t>
      </w:r>
      <w:bookmarkEnd w:id="17"/>
    </w:p>
    <w:p w14:paraId="23CAB888" w14:textId="77777777" w:rsidR="00B945AB" w:rsidRPr="00482EA1" w:rsidRDefault="00B945AB" w:rsidP="00B945AB">
      <w:pPr>
        <w:pStyle w:val="Odstavecseseznamem"/>
        <w:numPr>
          <w:ilvl w:val="0"/>
          <w:numId w:val="1"/>
        </w:numPr>
        <w:jc w:val="both"/>
      </w:pPr>
      <w:r w:rsidRPr="00482EA1">
        <w:t>Technická připravenost:</w:t>
      </w:r>
    </w:p>
    <w:p w14:paraId="3315F55A" w14:textId="77777777" w:rsidR="00B945AB" w:rsidRPr="00482EA1" w:rsidRDefault="00B945AB" w:rsidP="00B945AB">
      <w:pPr>
        <w:pStyle w:val="Odstavecseseznamem"/>
        <w:numPr>
          <w:ilvl w:val="1"/>
          <w:numId w:val="1"/>
        </w:numPr>
        <w:jc w:val="both"/>
      </w:pPr>
      <w:r w:rsidRPr="00482EA1">
        <w:t>majetkoprávní vztahy,</w:t>
      </w:r>
    </w:p>
    <w:p w14:paraId="6C723D28" w14:textId="77777777" w:rsidR="00B945AB" w:rsidRPr="00482EA1" w:rsidRDefault="00B945AB" w:rsidP="00B945AB">
      <w:pPr>
        <w:pStyle w:val="Odstavecseseznamem"/>
        <w:numPr>
          <w:ilvl w:val="1"/>
          <w:numId w:val="1"/>
        </w:numPr>
        <w:jc w:val="both"/>
      </w:pPr>
      <w:r w:rsidRPr="00482EA1">
        <w:t>připravenost projektové dokumentace,</w:t>
      </w:r>
    </w:p>
    <w:p w14:paraId="75A121F6" w14:textId="77777777" w:rsidR="00B945AB" w:rsidRPr="00482EA1" w:rsidRDefault="00B945AB" w:rsidP="00B945AB">
      <w:pPr>
        <w:pStyle w:val="Odstavecseseznamem"/>
        <w:numPr>
          <w:ilvl w:val="1"/>
          <w:numId w:val="1"/>
        </w:numPr>
        <w:jc w:val="both"/>
      </w:pPr>
      <w:r w:rsidRPr="00482EA1">
        <w:t xml:space="preserve">připravenost dokumentace k zadávacím a výběrovým řízením, </w:t>
      </w:r>
    </w:p>
    <w:p w14:paraId="41A0D314" w14:textId="77777777" w:rsidR="00B945AB" w:rsidRPr="00482EA1" w:rsidRDefault="00B945AB" w:rsidP="00B945AB">
      <w:pPr>
        <w:pStyle w:val="Odstavecseseznamem"/>
        <w:numPr>
          <w:ilvl w:val="1"/>
          <w:numId w:val="1"/>
        </w:numPr>
        <w:jc w:val="both"/>
      </w:pPr>
      <w:r w:rsidRPr="00B53ED0">
        <w:lastRenderedPageBreak/>
        <w:t>výsledky procesu EIA, územní rozhodnutí, stav stavebního řízení a závazných stanovisek dotčených orgánů státní správy</w:t>
      </w:r>
      <w:r w:rsidRPr="00482EA1">
        <w:t xml:space="preserve">. </w:t>
      </w:r>
    </w:p>
    <w:p w14:paraId="51CE71B8" w14:textId="77777777" w:rsidR="00B945AB" w:rsidRPr="00482EA1" w:rsidRDefault="00B945AB" w:rsidP="00B945AB">
      <w:pPr>
        <w:pStyle w:val="Odstavecseseznamem"/>
        <w:numPr>
          <w:ilvl w:val="0"/>
          <w:numId w:val="1"/>
        </w:numPr>
        <w:jc w:val="both"/>
      </w:pPr>
      <w:r w:rsidRPr="00482EA1">
        <w:t>Organizační připravenost:</w:t>
      </w:r>
    </w:p>
    <w:p w14:paraId="77ED764F" w14:textId="77777777" w:rsidR="00FC47E2" w:rsidRPr="00482EA1" w:rsidRDefault="00435AAA" w:rsidP="00FC47E2">
      <w:pPr>
        <w:pStyle w:val="Odstavecseseznamem"/>
        <w:numPr>
          <w:ilvl w:val="1"/>
          <w:numId w:val="1"/>
        </w:numPr>
        <w:jc w:val="both"/>
      </w:pPr>
      <w:r>
        <w:t>p</w:t>
      </w:r>
      <w:r w:rsidR="00FC47E2">
        <w:t>opis procesů – organizace, odpovědnost, schvalování a kontrola v jednotlivých fázích realizace projektu,</w:t>
      </w:r>
    </w:p>
    <w:p w14:paraId="6BE0A610" w14:textId="77777777" w:rsidR="00B945AB" w:rsidRPr="00482EA1" w:rsidRDefault="00B945AB" w:rsidP="00B945AB">
      <w:pPr>
        <w:pStyle w:val="Odstavecseseznamem"/>
        <w:numPr>
          <w:ilvl w:val="1"/>
          <w:numId w:val="1"/>
        </w:numPr>
        <w:jc w:val="both"/>
      </w:pPr>
      <w:r w:rsidRPr="00482EA1">
        <w:t>využití nakupovaných služeb,</w:t>
      </w:r>
    </w:p>
    <w:p w14:paraId="244FAD46" w14:textId="77777777" w:rsidR="00B945AB" w:rsidRPr="00482EA1" w:rsidRDefault="00B945AB" w:rsidP="00B945AB">
      <w:pPr>
        <w:pStyle w:val="Odstavecseseznamem"/>
        <w:numPr>
          <w:ilvl w:val="1"/>
          <w:numId w:val="1"/>
        </w:numPr>
        <w:jc w:val="both"/>
      </w:pPr>
      <w:r w:rsidRPr="00482EA1">
        <w:t xml:space="preserve">partneři projektu a jejich role v přípravné, realizační a provozní fázi.   </w:t>
      </w:r>
    </w:p>
    <w:p w14:paraId="1FB71AD7" w14:textId="77777777" w:rsidR="00B945AB" w:rsidRPr="00482EA1" w:rsidRDefault="00B945AB" w:rsidP="00B945AB">
      <w:pPr>
        <w:pStyle w:val="Odstavecseseznamem"/>
        <w:numPr>
          <w:ilvl w:val="0"/>
          <w:numId w:val="1"/>
        </w:numPr>
        <w:jc w:val="both"/>
      </w:pPr>
      <w:r w:rsidRPr="00482EA1">
        <w:t>Finanční připravenost:</w:t>
      </w:r>
    </w:p>
    <w:p w14:paraId="4E8D7DBA" w14:textId="7CF697A9" w:rsidR="00B945AB" w:rsidRDefault="00B945AB" w:rsidP="00B945AB">
      <w:pPr>
        <w:pStyle w:val="Odstavecseseznamem"/>
        <w:numPr>
          <w:ilvl w:val="1"/>
          <w:numId w:val="1"/>
        </w:numPr>
        <w:jc w:val="both"/>
        <w:rPr>
          <w:ins w:id="18" w:author="Martina Jiříková" w:date="2018-11-19T09:27:00Z"/>
        </w:rPr>
      </w:pPr>
      <w:r w:rsidRPr="00482EA1">
        <w:t>způsob financování realiza</w:t>
      </w:r>
      <w:r>
        <w:t>ce projektu, včetně popisu procesu zajištění předfinancování a spolufinancování projektu.</w:t>
      </w:r>
    </w:p>
    <w:p w14:paraId="1B251772" w14:textId="28D17433" w:rsidR="007E7C23" w:rsidRPr="00482EA1" w:rsidRDefault="00E676A1">
      <w:pPr>
        <w:pStyle w:val="Odstavecseseznamem"/>
        <w:numPr>
          <w:ilvl w:val="0"/>
          <w:numId w:val="1"/>
        </w:numPr>
        <w:jc w:val="both"/>
        <w:pPrChange w:id="19" w:author="Martina Jiříková" w:date="2018-11-19T09:27:00Z">
          <w:pPr>
            <w:pStyle w:val="Odstavecseseznamem"/>
            <w:numPr>
              <w:ilvl w:val="1"/>
              <w:numId w:val="1"/>
            </w:numPr>
            <w:ind w:left="1440" w:hanging="360"/>
            <w:jc w:val="both"/>
          </w:pPr>
        </w:pPrChange>
      </w:pPr>
      <w:bookmarkStart w:id="20" w:name="_GoBack"/>
      <w:ins w:id="21" w:author="Martina Jiříková" w:date="2018-11-21T08:18:00Z">
        <w:r w:rsidRPr="00E676A1">
          <w:t>Projektový záměr komunitního centra je vymezen v rozvojovém dokumentu daného ORP/dané obce (např. Komunitní plán soc. sl., strategický dokument obce apod.)</w:t>
        </w:r>
      </w:ins>
      <w:bookmarkEnd w:id="20"/>
    </w:p>
    <w:p w14:paraId="251D1752" w14:textId="77777777" w:rsidR="00E7592E" w:rsidRPr="004A323F" w:rsidRDefault="00E7592E" w:rsidP="00E7592E">
      <w:pPr>
        <w:pStyle w:val="Nadpis1"/>
        <w:numPr>
          <w:ilvl w:val="0"/>
          <w:numId w:val="2"/>
        </w:numPr>
        <w:jc w:val="both"/>
        <w:rPr>
          <w:caps/>
        </w:rPr>
      </w:pPr>
      <w:bookmarkStart w:id="22" w:name="_Toc512417223"/>
      <w:r w:rsidRPr="004A323F">
        <w:rPr>
          <w:caps/>
        </w:rPr>
        <w:t>Management projektu</w:t>
      </w:r>
      <w:r>
        <w:rPr>
          <w:caps/>
        </w:rPr>
        <w:t xml:space="preserve"> a řízení lidských zdrojů</w:t>
      </w:r>
      <w:bookmarkEnd w:id="22"/>
    </w:p>
    <w:p w14:paraId="68147AF4" w14:textId="77777777" w:rsidR="001D4AAF" w:rsidRDefault="001D4AAF" w:rsidP="001D4AAF">
      <w:pPr>
        <w:spacing w:after="0" w:line="240" w:lineRule="auto"/>
        <w:ind w:left="357"/>
        <w:jc w:val="both"/>
      </w:pPr>
    </w:p>
    <w:p w14:paraId="74BDDE7F" w14:textId="77777777" w:rsidR="001D4AAF" w:rsidRDefault="006E447F" w:rsidP="001D4AAF">
      <w:pPr>
        <w:pStyle w:val="Odstavecseseznamem"/>
        <w:numPr>
          <w:ilvl w:val="0"/>
          <w:numId w:val="15"/>
        </w:numPr>
        <w:spacing w:after="0" w:line="240" w:lineRule="auto"/>
        <w:jc w:val="both"/>
      </w:pPr>
      <w:r>
        <w:t>Zajištění administrativní kapacity – p</w:t>
      </w:r>
      <w:r w:rsidR="001D4AAF" w:rsidRPr="0057565F">
        <w:t>očet a kvalifikace lidí, kteří budou řídit projekt v</w:t>
      </w:r>
      <w:r w:rsidR="001D4AAF">
        <w:t> přípravné a realizační fázi projektu</w:t>
      </w:r>
      <w:r w:rsidR="001D4AAF" w:rsidRPr="0057565F">
        <w:t>, vyčíslení nákladů na jejich osobní výdaje, dopravu, telefon, počítač, kancelářské potř</w:t>
      </w:r>
      <w:r w:rsidR="001D4AAF">
        <w:t>eby – odhad v řádu desetitisíců.</w:t>
      </w:r>
    </w:p>
    <w:p w14:paraId="330D91A5" w14:textId="77777777" w:rsidR="006E447F" w:rsidRPr="002C177C" w:rsidRDefault="006E447F" w:rsidP="001D4AAF">
      <w:pPr>
        <w:pStyle w:val="Odstavecseseznamem"/>
        <w:numPr>
          <w:ilvl w:val="0"/>
          <w:numId w:val="15"/>
        </w:numPr>
        <w:spacing w:after="0" w:line="240" w:lineRule="auto"/>
        <w:jc w:val="both"/>
      </w:pPr>
      <w:r>
        <w:t xml:space="preserve">Zajištění provozu pro řízení projektu – kancelář (vlastní, pronajatá, vypůjčená, podmínky nájmu nebo výpůjčky), počítač, </w:t>
      </w:r>
      <w:proofErr w:type="gramStart"/>
      <w:r>
        <w:t>telefon,</w:t>
      </w:r>
      <w:proofErr w:type="gramEnd"/>
      <w:r>
        <w:t xml:space="preserve"> apod.</w:t>
      </w:r>
    </w:p>
    <w:p w14:paraId="2A9922D0" w14:textId="77777777" w:rsidR="00E7592E" w:rsidRPr="004A323F" w:rsidRDefault="00E7592E" w:rsidP="00E7592E">
      <w:pPr>
        <w:pStyle w:val="Nadpis1"/>
        <w:numPr>
          <w:ilvl w:val="0"/>
          <w:numId w:val="2"/>
        </w:numPr>
        <w:jc w:val="both"/>
        <w:rPr>
          <w:rFonts w:eastAsiaTheme="minorHAnsi"/>
          <w:caps/>
        </w:rPr>
      </w:pPr>
      <w:bookmarkStart w:id="23" w:name="_Toc512417224"/>
      <w:r w:rsidRPr="004A323F">
        <w:rPr>
          <w:rFonts w:eastAsiaTheme="minorHAnsi"/>
          <w:caps/>
        </w:rPr>
        <w:t>Výstupy projektu</w:t>
      </w:r>
      <w:bookmarkEnd w:id="23"/>
    </w:p>
    <w:p w14:paraId="4FD93E0F" w14:textId="77777777" w:rsidR="00E7592E" w:rsidRDefault="00E7592E" w:rsidP="00E7592E">
      <w:pPr>
        <w:pStyle w:val="Odstavecseseznamem"/>
        <w:numPr>
          <w:ilvl w:val="0"/>
          <w:numId w:val="1"/>
        </w:numPr>
        <w:jc w:val="both"/>
      </w:pPr>
      <w:r>
        <w:t>Přehled výstupů projektu a jejich kvantifikace:</w:t>
      </w:r>
    </w:p>
    <w:p w14:paraId="5C2E9DA3" w14:textId="77777777" w:rsidR="001D4AAF" w:rsidRDefault="00E7592E" w:rsidP="001D4AAF">
      <w:pPr>
        <w:pStyle w:val="Odstavecseseznamem"/>
        <w:numPr>
          <w:ilvl w:val="1"/>
          <w:numId w:val="1"/>
        </w:numPr>
        <w:jc w:val="both"/>
      </w:pPr>
      <w:r w:rsidRPr="002C095B">
        <w:t xml:space="preserve">druh a forma služby, pro které zázemí vzniká, </w:t>
      </w:r>
    </w:p>
    <w:p w14:paraId="03626E67" w14:textId="77777777" w:rsidR="001D4AAF" w:rsidRDefault="00E7592E" w:rsidP="001D4AAF">
      <w:pPr>
        <w:pStyle w:val="Odstavecseseznamem"/>
        <w:numPr>
          <w:ilvl w:val="1"/>
          <w:numId w:val="1"/>
        </w:numPr>
        <w:jc w:val="both"/>
      </w:pPr>
      <w:r w:rsidRPr="002C095B">
        <w:t xml:space="preserve">nové místo poskytování služby (adresa), kapacita služby v daném místě, </w:t>
      </w:r>
    </w:p>
    <w:p w14:paraId="72322661" w14:textId="77777777" w:rsidR="001D4AAF" w:rsidRDefault="00E7592E" w:rsidP="001D4AAF">
      <w:pPr>
        <w:pStyle w:val="Odstavecseseznamem"/>
        <w:numPr>
          <w:ilvl w:val="1"/>
          <w:numId w:val="1"/>
        </w:numPr>
        <w:jc w:val="both"/>
      </w:pPr>
      <w:r w:rsidRPr="002C095B">
        <w:t xml:space="preserve">u pobytových služeb rozdělení kapacity do jednotlivých domácností, </w:t>
      </w:r>
    </w:p>
    <w:p w14:paraId="08F74397" w14:textId="77777777" w:rsidR="00E7592E" w:rsidRDefault="00E7592E" w:rsidP="001D4AAF">
      <w:pPr>
        <w:pStyle w:val="Odstavecseseznamem"/>
        <w:numPr>
          <w:ilvl w:val="1"/>
          <w:numId w:val="1"/>
        </w:numPr>
        <w:jc w:val="both"/>
      </w:pPr>
      <w:r w:rsidRPr="002C095B">
        <w:t>u ambulantních služeb rozdělení kapacity služby do jednotlivých místností.</w:t>
      </w:r>
    </w:p>
    <w:p w14:paraId="10E89E26" w14:textId="77777777" w:rsidR="00E7592E" w:rsidRDefault="00E7592E" w:rsidP="00E7592E">
      <w:pPr>
        <w:pStyle w:val="Odstavecseseznamem"/>
        <w:numPr>
          <w:ilvl w:val="0"/>
          <w:numId w:val="1"/>
        </w:numPr>
        <w:jc w:val="both"/>
      </w:pPr>
      <w:r>
        <w:t>Indikátory:</w:t>
      </w:r>
    </w:p>
    <w:p w14:paraId="4707C450" w14:textId="77777777" w:rsidR="00E7592E" w:rsidRDefault="00E7592E" w:rsidP="00E7592E">
      <w:pPr>
        <w:pStyle w:val="Odstavecseseznamem"/>
        <w:numPr>
          <w:ilvl w:val="1"/>
          <w:numId w:val="1"/>
        </w:numPr>
        <w:jc w:val="both"/>
      </w:pPr>
      <w:r>
        <w:t xml:space="preserve">počáteční a </w:t>
      </w:r>
      <w:r w:rsidR="00FC47E2">
        <w:t xml:space="preserve">cílová hodnota </w:t>
      </w:r>
      <w:r>
        <w:t xml:space="preserve">indikátorů, </w:t>
      </w:r>
    </w:p>
    <w:p w14:paraId="100306DC" w14:textId="77777777" w:rsidR="00E7592E" w:rsidRDefault="00E7592E" w:rsidP="00E7592E">
      <w:pPr>
        <w:pStyle w:val="Odstavecseseznamem"/>
        <w:numPr>
          <w:ilvl w:val="1"/>
          <w:numId w:val="1"/>
        </w:numPr>
        <w:jc w:val="both"/>
      </w:pPr>
      <w:r>
        <w:t>popis indikátorů a metody jejich měření</w:t>
      </w:r>
      <w:r w:rsidR="005D5407">
        <w:t>,</w:t>
      </w:r>
    </w:p>
    <w:p w14:paraId="5F2AD892" w14:textId="77777777" w:rsidR="00E7592E" w:rsidRDefault="00E7592E" w:rsidP="00E7592E">
      <w:pPr>
        <w:pStyle w:val="Odstavecseseznamem"/>
        <w:numPr>
          <w:ilvl w:val="1"/>
          <w:numId w:val="1"/>
        </w:numPr>
        <w:jc w:val="both"/>
      </w:pPr>
      <w:r>
        <w:t>v</w:t>
      </w:r>
      <w:r w:rsidRPr="0013240A">
        <w:t>azba indikátorů na cíle projektu a podporované aktivity.</w:t>
      </w:r>
    </w:p>
    <w:p w14:paraId="09C35127" w14:textId="77777777" w:rsidR="00B945AB" w:rsidRDefault="00B945AB">
      <w:pPr>
        <w:rPr>
          <w:b/>
          <w:color w:val="365F91" w:themeColor="accent1" w:themeShade="BF"/>
          <w:sz w:val="28"/>
          <w:szCs w:val="28"/>
        </w:rPr>
      </w:pPr>
      <w:bookmarkStart w:id="24" w:name="_Toc459734850"/>
      <w:bookmarkStart w:id="25" w:name="_Toc463608207"/>
      <w:r>
        <w:rPr>
          <w:b/>
          <w:color w:val="365F91" w:themeColor="accent1" w:themeShade="BF"/>
          <w:sz w:val="28"/>
          <w:szCs w:val="28"/>
        </w:rPr>
        <w:br w:type="page"/>
      </w:r>
    </w:p>
    <w:p w14:paraId="250CFF2A" w14:textId="77777777" w:rsidR="00B945AB" w:rsidRDefault="006E447F" w:rsidP="00B945AB">
      <w:pPr>
        <w:pStyle w:val="Nadpis1"/>
        <w:numPr>
          <w:ilvl w:val="0"/>
          <w:numId w:val="2"/>
        </w:numPr>
        <w:jc w:val="both"/>
        <w:rPr>
          <w:caps/>
        </w:rPr>
      </w:pPr>
      <w:bookmarkStart w:id="26" w:name="_Toc512417225"/>
      <w:r>
        <w:rPr>
          <w:caps/>
        </w:rPr>
        <w:lastRenderedPageBreak/>
        <w:t>Rekapitulace Rozpočtu Projektu</w:t>
      </w:r>
      <w:r w:rsidR="00B945AB">
        <w:rPr>
          <w:rStyle w:val="Znakapoznpodarou"/>
          <w:caps/>
        </w:rPr>
        <w:footnoteReference w:id="1"/>
      </w:r>
      <w:bookmarkEnd w:id="26"/>
    </w:p>
    <w:p w14:paraId="7EA5B85C" w14:textId="77777777" w:rsidR="00FC47E2" w:rsidRDefault="00FC47E2" w:rsidP="00FC47E2">
      <w:pPr>
        <w:pStyle w:val="Odstavecseseznamem"/>
        <w:numPr>
          <w:ilvl w:val="0"/>
          <w:numId w:val="5"/>
        </w:numPr>
        <w:spacing w:before="240"/>
        <w:ind w:left="354" w:hanging="357"/>
        <w:jc w:val="both"/>
      </w:pPr>
      <w:r>
        <w:t>P</w:t>
      </w:r>
      <w:r w:rsidRPr="009F0AA0">
        <w:t>oložkový rozpočet způsobilých výdajů projektu</w:t>
      </w:r>
      <w:r>
        <w:t>:</w:t>
      </w:r>
    </w:p>
    <w:p w14:paraId="369E93EA" w14:textId="77777777" w:rsidR="00FC47E2" w:rsidRPr="009F0AA0" w:rsidRDefault="00FC47E2" w:rsidP="00FC47E2">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3.3.2 </w:t>
      </w:r>
      <w:r w:rsidRPr="009F0AA0">
        <w:t>Specifických pravidel a zároveň musí být uvedena konkrétní vazba na výběrové/zadávací řízení.</w:t>
      </w:r>
    </w:p>
    <w:p w14:paraId="7C9D4076" w14:textId="77777777" w:rsidR="00FC47E2" w:rsidRDefault="00FC47E2" w:rsidP="00FC47E2">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37BEE182" w14:textId="77777777" w:rsidR="0006430B" w:rsidRDefault="0006430B" w:rsidP="0006430B">
      <w:pPr>
        <w:pStyle w:val="Odstavecseseznamem"/>
        <w:numPr>
          <w:ilvl w:val="0"/>
          <w:numId w:val="2"/>
        </w:numPr>
        <w:jc w:val="both"/>
        <w:sectPr w:rsidR="0006430B" w:rsidSect="00304F94">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30DE0EC5" w14:textId="77777777" w:rsidR="00B945AB" w:rsidRDefault="00B945AB" w:rsidP="00B945AB">
      <w:pPr>
        <w:contextualSpacing/>
        <w:jc w:val="both"/>
        <w:rPr>
          <w:rFonts w:asciiTheme="majorHAnsi" w:hAnsiTheme="majorHAnsi"/>
        </w:rPr>
      </w:pPr>
      <w:r w:rsidRPr="00346564">
        <w:rPr>
          <w:rFonts w:asciiTheme="majorHAnsi" w:hAnsiTheme="majorHAnsi"/>
        </w:rPr>
        <w:lastRenderedPageBreak/>
        <w:t>Vzor položkového rozpočtu projektu:</w:t>
      </w:r>
    </w:p>
    <w:p w14:paraId="51E96D8A" w14:textId="77777777" w:rsidR="00B945AB" w:rsidRPr="00346564" w:rsidRDefault="00B945AB" w:rsidP="00B945AB">
      <w:pPr>
        <w:contextualSpacing/>
        <w:jc w:val="both"/>
        <w:rPr>
          <w:rFonts w:asciiTheme="majorHAnsi" w:hAnsiTheme="majorHAnsi"/>
        </w:rPr>
      </w:pPr>
    </w:p>
    <w:p w14:paraId="031C1609" w14:textId="77777777" w:rsidR="00FC47E2" w:rsidRDefault="00970A45" w:rsidP="00F64419">
      <w:pPr>
        <w:ind w:left="360"/>
        <w:jc w:val="both"/>
        <w:rPr>
          <w:rFonts w:asciiTheme="majorHAnsi" w:hAnsiTheme="majorHAnsi"/>
        </w:rPr>
      </w:pPr>
      <w:r>
        <w:rPr>
          <w:rFonts w:asciiTheme="majorHAnsi" w:hAnsiTheme="majorHAnsi"/>
          <w:noProof/>
        </w:rPr>
        <w:object w:dxaOrig="1440" w:dyaOrig="1440" w14:anchorId="1D3E5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697.45pt;height:98.85pt;z-index:251659264;mso-position-horizontal:center;mso-position-horizontal-relative:text;mso-position-vertical:absolute;mso-position-vertical-relative:text">
            <v:imagedata r:id="rId11" o:title=""/>
            <w10:wrap type="square"/>
          </v:shape>
          <o:OLEObject Type="Embed" ProgID="Excel.Sheet.12" ShapeID="_x0000_s1030" DrawAspect="Content" ObjectID="_1605433817" r:id="rId12"/>
        </w:object>
      </w:r>
    </w:p>
    <w:p w14:paraId="67861502" w14:textId="77777777" w:rsidR="00FC47E2" w:rsidRPr="00FC47E2" w:rsidRDefault="006E447F" w:rsidP="00F64419">
      <w:pPr>
        <w:pStyle w:val="Odstavecseseznamem"/>
        <w:numPr>
          <w:ilvl w:val="0"/>
          <w:numId w:val="5"/>
        </w:numPr>
        <w:jc w:val="both"/>
        <w:rPr>
          <w:rFonts w:cs="Arial"/>
        </w:rPr>
      </w:pPr>
      <w:r>
        <w:rPr>
          <w:rFonts w:cs="Arial"/>
        </w:rPr>
        <w:t>Uveďte v tabulce p</w:t>
      </w:r>
      <w:r w:rsidR="00FC47E2" w:rsidRPr="00FC47E2">
        <w:rPr>
          <w:rFonts w:cs="Arial"/>
        </w:rPr>
        <w:t>lán cash-</w:t>
      </w:r>
      <w:proofErr w:type="spellStart"/>
      <w:r w:rsidR="00FC47E2" w:rsidRPr="00FC47E2">
        <w:rPr>
          <w:rFonts w:cs="Arial"/>
        </w:rPr>
        <w:t>flow</w:t>
      </w:r>
      <w:proofErr w:type="spellEnd"/>
      <w:r w:rsidR="00FC47E2" w:rsidRPr="00FC47E2">
        <w:rPr>
          <w:rFonts w:cs="Arial"/>
        </w:rPr>
        <w:t xml:space="preserve"> v</w:t>
      </w:r>
      <w:r>
        <w:rPr>
          <w:rFonts w:cs="Arial"/>
        </w:rPr>
        <w:t xml:space="preserve"> době udržitelnosti projektu </w:t>
      </w:r>
      <w:proofErr w:type="spellStart"/>
      <w:r w:rsidR="00FC47E2" w:rsidRPr="00FC47E2">
        <w:rPr>
          <w:rFonts w:cs="Arial"/>
        </w:rPr>
        <w:t>projektu</w:t>
      </w:r>
      <w:proofErr w:type="spellEnd"/>
      <w:r w:rsidR="00FC47E2" w:rsidRPr="00FC47E2">
        <w:rPr>
          <w:rFonts w:cs="Arial"/>
        </w:rPr>
        <w:t xml:space="preserve"> v členění po letech</w:t>
      </w:r>
      <w:r w:rsidRPr="006E447F">
        <w:rPr>
          <w:rFonts w:cs="Arial"/>
        </w:rPr>
        <w:t xml:space="preserve"> </w:t>
      </w:r>
      <w:r>
        <w:rPr>
          <w:rFonts w:cs="Arial"/>
        </w:rPr>
        <w:t xml:space="preserve">(financování </w:t>
      </w:r>
      <w:r w:rsidRPr="00FC47E2">
        <w:rPr>
          <w:rFonts w:cs="Arial"/>
        </w:rPr>
        <w:t>provozní fáz</w:t>
      </w:r>
      <w:r>
        <w:rPr>
          <w:rFonts w:cs="Arial"/>
        </w:rPr>
        <w:t>e projektu po dobu udržitelnosti)</w:t>
      </w:r>
      <w:r w:rsidR="00FC47E2" w:rsidRPr="00FC47E2">
        <w:rPr>
          <w:rFonts w:cs="Arial"/>
        </w:rPr>
        <w:t>:</w:t>
      </w:r>
    </w:p>
    <w:p w14:paraId="1DE0E158" w14:textId="77777777" w:rsidR="001D4AAF" w:rsidRDefault="00FC47E2" w:rsidP="00FC47E2">
      <w:pPr>
        <w:pStyle w:val="Odstavecseseznamem"/>
        <w:numPr>
          <w:ilvl w:val="1"/>
          <w:numId w:val="1"/>
        </w:numPr>
        <w:ind w:left="1494"/>
        <w:jc w:val="both"/>
        <w:rPr>
          <w:rFonts w:cs="Arial"/>
        </w:rPr>
      </w:pPr>
      <w:r w:rsidRPr="00A91B5A">
        <w:rPr>
          <w:rFonts w:cs="Arial"/>
        </w:rPr>
        <w:t>provozní výdaje a příjmy příjemce plynoucí z provozu projektu zdroj</w:t>
      </w:r>
      <w:r w:rsidR="001D4AAF">
        <w:rPr>
          <w:rFonts w:cs="Arial"/>
        </w:rPr>
        <w:t>e financování provozních výdajů,</w:t>
      </w:r>
    </w:p>
    <w:p w14:paraId="5731C1DD" w14:textId="77777777" w:rsidR="001D4AAF" w:rsidRDefault="001D4AAF" w:rsidP="001D4AAF">
      <w:pPr>
        <w:pStyle w:val="Odstavecseseznamem"/>
        <w:numPr>
          <w:ilvl w:val="1"/>
          <w:numId w:val="1"/>
        </w:numPr>
        <w:ind w:left="1494"/>
        <w:jc w:val="both"/>
      </w:pPr>
      <w:r w:rsidRPr="001D4AAF">
        <w:rPr>
          <w:rFonts w:cs="Arial"/>
        </w:rPr>
        <w:t>čisté</w:t>
      </w:r>
      <w:r>
        <w:t xml:space="preserve"> jiné peněžní příjmy během realizace projektu</w:t>
      </w:r>
      <w:r w:rsidR="006E447F">
        <w:t>,</w:t>
      </w:r>
    </w:p>
    <w:p w14:paraId="2AE70D68" w14:textId="77777777" w:rsidR="006E447F" w:rsidRDefault="006E447F" w:rsidP="001D4AAF">
      <w:pPr>
        <w:pStyle w:val="Odstavecseseznamem"/>
        <w:numPr>
          <w:ilvl w:val="1"/>
          <w:numId w:val="1"/>
        </w:numPr>
        <w:ind w:left="1494"/>
        <w:jc w:val="both"/>
      </w:pPr>
      <w:r>
        <w:t>zdroje financování provozních výdajů.</w:t>
      </w:r>
    </w:p>
    <w:p w14:paraId="7CFA2B9D" w14:textId="77777777" w:rsidR="00FC47E2" w:rsidRPr="00A91B5A" w:rsidRDefault="00FC47E2" w:rsidP="001D4AAF">
      <w:pPr>
        <w:pStyle w:val="Odstavecseseznamem"/>
        <w:ind w:left="1494"/>
        <w:jc w:val="both"/>
        <w:rPr>
          <w:rFonts w:cs="Arial"/>
        </w:rPr>
      </w:pPr>
      <w:r w:rsidRPr="00A91B5A">
        <w:rPr>
          <w:rFonts w:cs="Arial"/>
        </w:rPr>
        <w:t xml:space="preserve"> </w:t>
      </w:r>
    </w:p>
    <w:p w14:paraId="24682843" w14:textId="77777777" w:rsidR="00FC47E2" w:rsidRDefault="00FC47E2" w:rsidP="00F64419">
      <w:pPr>
        <w:pStyle w:val="Odstavecseseznamem"/>
        <w:numPr>
          <w:ilvl w:val="0"/>
          <w:numId w:val="1"/>
        </w:numPr>
        <w:jc w:val="both"/>
      </w:pPr>
      <w:r>
        <w:rPr>
          <w:rFonts w:cs="Arial"/>
        </w:rPr>
        <w:t>Vyhodnocení plánu cash-</w:t>
      </w:r>
      <w:proofErr w:type="spellStart"/>
      <w:r>
        <w:rPr>
          <w:rFonts w:cs="Arial"/>
        </w:rPr>
        <w:t>flow</w:t>
      </w:r>
      <w:proofErr w:type="spellEnd"/>
      <w:r w:rsidR="006E447F">
        <w:rPr>
          <w:rFonts w:cs="Arial"/>
        </w:rPr>
        <w:t>:</w:t>
      </w:r>
      <w:r w:rsidRPr="00FC47E2">
        <w:t xml:space="preserve"> </w:t>
      </w:r>
    </w:p>
    <w:p w14:paraId="4ADD607D" w14:textId="77777777" w:rsidR="0006430B" w:rsidRDefault="00FC47E2" w:rsidP="003906A2">
      <w:pPr>
        <w:pStyle w:val="Odstavecseseznamem"/>
        <w:numPr>
          <w:ilvl w:val="1"/>
          <w:numId w:val="1"/>
        </w:numPr>
        <w:sectPr w:rsidR="0006430B" w:rsidSect="0006430B">
          <w:headerReference w:type="default" r:id="rId13"/>
          <w:footerReference w:type="default" r:id="rId14"/>
          <w:pgSz w:w="16838" w:h="11906" w:orient="landscape"/>
          <w:pgMar w:top="1417" w:right="1417" w:bottom="1417" w:left="1417" w:header="708" w:footer="708" w:gutter="0"/>
          <w:cols w:space="708"/>
          <w:titlePg/>
          <w:docGrid w:linePitch="360"/>
        </w:sectPr>
      </w:pPr>
      <w:r>
        <w:t>Zdůvodnění negativního cash-</w:t>
      </w:r>
      <w:proofErr w:type="spellStart"/>
      <w:r>
        <w:t>flow</w:t>
      </w:r>
      <w:proofErr w:type="spellEnd"/>
      <w:r>
        <w:t xml:space="preserve"> v některém období a zdroj prostředků a způsob překlenutí.</w:t>
      </w:r>
    </w:p>
    <w:p w14:paraId="29CB868F" w14:textId="77777777" w:rsidR="00B945AB" w:rsidRPr="00CA1915" w:rsidRDefault="00C705AE" w:rsidP="00B945AB">
      <w:pPr>
        <w:rPr>
          <w:b/>
          <w:color w:val="365F91" w:themeColor="accent1" w:themeShade="BF"/>
          <w:sz w:val="28"/>
          <w:szCs w:val="28"/>
        </w:rPr>
      </w:pPr>
      <w:r>
        <w:rPr>
          <w:b/>
          <w:color w:val="365F91" w:themeColor="accent1" w:themeShade="BF"/>
          <w:sz w:val="28"/>
          <w:szCs w:val="28"/>
        </w:rPr>
        <w:lastRenderedPageBreak/>
        <w:t xml:space="preserve">9. </w:t>
      </w:r>
      <w:r w:rsidR="00B945AB" w:rsidRPr="003906A2">
        <w:rPr>
          <w:rFonts w:asciiTheme="majorHAnsi" w:eastAsiaTheme="majorEastAsia" w:hAnsiTheme="majorHAnsi" w:cstheme="majorBidi"/>
          <w:b/>
          <w:bCs/>
          <w:caps/>
          <w:color w:val="365F91" w:themeColor="accent1" w:themeShade="BF"/>
          <w:sz w:val="28"/>
          <w:szCs w:val="28"/>
        </w:rPr>
        <w:t>ZPŮSOB STANOVENÍ CEN DO ROZPOČTU PROJEKTU</w:t>
      </w:r>
    </w:p>
    <w:p w14:paraId="7FF5EC0B" w14:textId="77777777" w:rsidR="00DE10F5" w:rsidRPr="001D4AAF" w:rsidRDefault="00DE10F5" w:rsidP="00DE10F5">
      <w:pPr>
        <w:jc w:val="both"/>
      </w:pPr>
      <w:r w:rsidRPr="001D4AAF">
        <w:t>Způsoby stanovení cen do rozpočtu projektu mimo stavební práce</w:t>
      </w:r>
    </w:p>
    <w:p w14:paraId="186D68DF" w14:textId="77777777" w:rsidR="00DE10F5" w:rsidRPr="001D4AAF" w:rsidRDefault="00DE10F5" w:rsidP="00DE10F5">
      <w:pPr>
        <w:pStyle w:val="Odstavecseseznamem"/>
        <w:numPr>
          <w:ilvl w:val="0"/>
          <w:numId w:val="6"/>
        </w:numPr>
        <w:jc w:val="both"/>
      </w:pPr>
      <w:r w:rsidRPr="001D4AAF">
        <w:t xml:space="preserve">V případě, že zadávací/výběrové řízení nebylo zahájeno (dále také „nezahájená zakázka“), žadatel stanoví cenu na základě předpokládané hodnoty zakázky. </w:t>
      </w:r>
    </w:p>
    <w:p w14:paraId="385CE4B1" w14:textId="77777777" w:rsidR="00DE10F5" w:rsidRPr="001D4AAF" w:rsidRDefault="00DE10F5" w:rsidP="00DE10F5">
      <w:pPr>
        <w:pStyle w:val="Odstavecseseznamem"/>
        <w:jc w:val="both"/>
      </w:pPr>
      <w:r w:rsidRPr="001D4AAF">
        <w:t>V případě, že zadávací/výběrové řízení bylo zahájeno a nebylo ukončeno (dále také „zahájená zakázka“), žadatel stanoví cenu na základě předpokládané hodnoty zakázky.</w:t>
      </w:r>
    </w:p>
    <w:p w14:paraId="5EBE1E2F" w14:textId="77777777" w:rsidR="00DE10F5" w:rsidRPr="001D4AAF" w:rsidRDefault="00DE10F5" w:rsidP="00DE10F5">
      <w:pPr>
        <w:pStyle w:val="Odstavecseseznamem"/>
        <w:numPr>
          <w:ilvl w:val="0"/>
          <w:numId w:val="6"/>
        </w:numPr>
        <w:jc w:val="both"/>
      </w:pPr>
      <w:r w:rsidRPr="001D4AAF">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3E98E0A5" w14:textId="77777777" w:rsidR="00DE10F5" w:rsidRPr="001D4AAF" w:rsidRDefault="00DE10F5" w:rsidP="00DE10F5">
      <w:pPr>
        <w:pStyle w:val="Odstavecseseznamem"/>
        <w:numPr>
          <w:ilvl w:val="0"/>
          <w:numId w:val="6"/>
        </w:numPr>
        <w:jc w:val="both"/>
      </w:pPr>
      <w:r w:rsidRPr="001D4AAF">
        <w:t>Stanovení ceny přímých nákupů do 100 000 Kč bez DPH žadatel nepředkládá.</w:t>
      </w:r>
    </w:p>
    <w:p w14:paraId="09EEDF2E" w14:textId="77777777" w:rsidR="00DE10F5" w:rsidRPr="001D4AAF" w:rsidRDefault="00DE10F5" w:rsidP="00DE10F5">
      <w:pPr>
        <w:jc w:val="both"/>
      </w:pPr>
      <w:r w:rsidRPr="001D4AAF">
        <w:t xml:space="preserve">Stanovení cen se netýká stavebních prací. Ocenění stavebních prací žadatel dokládá přílohou č. </w:t>
      </w:r>
      <w:r w:rsidR="00435AAA">
        <w:t>9</w:t>
      </w:r>
      <w:r w:rsidRPr="001D4AAF">
        <w:t xml:space="preserve"> Položkový rozpočet stavby podle jednotného ceníku stavebních prací (viz Specifická pravidla pro žadatele a příjemce, kap. 3.3.</w:t>
      </w:r>
      <w:r w:rsidR="00435AAA">
        <w:t>3</w:t>
      </w:r>
      <w:r w:rsidRPr="001D4AAF">
        <w:t xml:space="preserve"> Povinné přílohy k žádosti o podporu)</w:t>
      </w:r>
      <w:r w:rsidR="00435AAA">
        <w:t>.</w:t>
      </w:r>
      <w:r w:rsidRPr="001D4AAF">
        <w:t xml:space="preserve"> </w:t>
      </w:r>
    </w:p>
    <w:p w14:paraId="2BF494E5" w14:textId="77777777" w:rsidR="00DE10F5" w:rsidRPr="001D4AAF" w:rsidRDefault="00DE10F5" w:rsidP="00813380">
      <w:pPr>
        <w:pStyle w:val="Odstavecseseznamem"/>
        <w:numPr>
          <w:ilvl w:val="0"/>
          <w:numId w:val="14"/>
        </w:numPr>
        <w:ind w:left="426"/>
        <w:rPr>
          <w:b/>
        </w:rPr>
      </w:pPr>
      <w:r w:rsidRPr="001D4AAF">
        <w:rPr>
          <w:b/>
        </w:rPr>
        <w:t>Stanovení cen do rozpočtu projektu</w:t>
      </w:r>
    </w:p>
    <w:p w14:paraId="6100DCF9" w14:textId="77777777" w:rsidR="00DE10F5" w:rsidRPr="001D4AAF" w:rsidRDefault="00DE10F5" w:rsidP="00DE10F5">
      <w:pPr>
        <w:pStyle w:val="Odstavecseseznamem"/>
        <w:numPr>
          <w:ilvl w:val="0"/>
          <w:numId w:val="5"/>
        </w:numPr>
        <w:jc w:val="both"/>
      </w:pPr>
      <w:r w:rsidRPr="001D4AAF">
        <w:t xml:space="preserve">Žadatel stanoví ceny za účelem zjištění předpokládané ceny způsobilých výdajů </w:t>
      </w:r>
      <w:r w:rsidRPr="001D4AAF">
        <w:rPr>
          <w:b/>
        </w:rPr>
        <w:t xml:space="preserve">na hlavní aktivity projektu </w:t>
      </w:r>
      <w:r w:rsidRPr="001D4AAF">
        <w:t>a souhrnně jej popíše v této části studie proveditelnosti.</w:t>
      </w:r>
    </w:p>
    <w:p w14:paraId="792A16BE" w14:textId="77777777" w:rsidR="00DE10F5" w:rsidRPr="001D4AAF" w:rsidRDefault="00DE10F5" w:rsidP="00DE10F5">
      <w:pPr>
        <w:pStyle w:val="Odstavecseseznamem"/>
        <w:numPr>
          <w:ilvl w:val="0"/>
          <w:numId w:val="5"/>
        </w:numPr>
        <w:jc w:val="both"/>
      </w:pPr>
      <w:r w:rsidRPr="001D4AAF">
        <w:t xml:space="preserve">Stanovení cen plánovaných hlavních aktivit projektu musí být rozděleno do samostatných celků, které odpovídají předmětům plnění všech zakázek, resp. jejich částí, pokud příjemce plánuje zakázku rozdělit na části. </w:t>
      </w:r>
    </w:p>
    <w:p w14:paraId="5EB77281" w14:textId="77777777" w:rsidR="00DE10F5" w:rsidRPr="001D4AAF" w:rsidRDefault="00DE10F5" w:rsidP="00DE10F5">
      <w:pPr>
        <w:pStyle w:val="Odstavecseseznamem"/>
        <w:numPr>
          <w:ilvl w:val="0"/>
          <w:numId w:val="5"/>
        </w:numPr>
        <w:jc w:val="both"/>
      </w:pPr>
      <w:r w:rsidRPr="001D4AAF">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3EB0A5E4" w14:textId="77777777" w:rsidR="00DE10F5" w:rsidRPr="001D4AAF" w:rsidRDefault="00DE10F5" w:rsidP="00DE10F5">
      <w:pPr>
        <w:pStyle w:val="Odstavecseseznamem"/>
        <w:numPr>
          <w:ilvl w:val="1"/>
          <w:numId w:val="5"/>
        </w:numPr>
        <w:jc w:val="both"/>
      </w:pPr>
      <w:r w:rsidRPr="001D4AAF">
        <w:t>uváděná cenová úroveň je stále aktuální,</w:t>
      </w:r>
    </w:p>
    <w:p w14:paraId="19D8EC4E" w14:textId="77777777" w:rsidR="00DE10F5" w:rsidRPr="001D4AAF" w:rsidRDefault="00DE10F5" w:rsidP="00DE10F5">
      <w:pPr>
        <w:pStyle w:val="Odstavecseseznamem"/>
        <w:numPr>
          <w:ilvl w:val="1"/>
          <w:numId w:val="5"/>
        </w:numPr>
        <w:jc w:val="both"/>
      </w:pPr>
      <w:r w:rsidRPr="001D4AAF">
        <w:t xml:space="preserve">nebo uvede mechanismus, jakým byla ze starších dat dovozena </w:t>
      </w:r>
      <w:proofErr w:type="gramStart"/>
      <w:r w:rsidRPr="001D4AAF">
        <w:t>cena - je</w:t>
      </w:r>
      <w:proofErr w:type="gramEnd"/>
      <w:r w:rsidRPr="001D4AAF">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31EE22F6" w14:textId="77777777" w:rsidR="00DE10F5" w:rsidRPr="001D4AAF" w:rsidRDefault="00DE10F5" w:rsidP="00DE10F5">
      <w:pPr>
        <w:pStyle w:val="Odstavecseseznamem"/>
        <w:numPr>
          <w:ilvl w:val="0"/>
          <w:numId w:val="5"/>
        </w:numPr>
        <w:jc w:val="both"/>
      </w:pPr>
      <w:r w:rsidRPr="001D4AAF">
        <w:t xml:space="preserve">Předpokládané ceny </w:t>
      </w:r>
      <w:r w:rsidRPr="001D4AAF">
        <w:rPr>
          <w:b/>
        </w:rPr>
        <w:t>hlavních aktivit projektu</w:t>
      </w:r>
      <w:r w:rsidRPr="001D4AAF">
        <w:t xml:space="preserve"> (mimo stavební práce) může žadatel stanovit:</w:t>
      </w:r>
    </w:p>
    <w:p w14:paraId="17BFFACE" w14:textId="77777777" w:rsidR="00DE10F5" w:rsidRPr="001D4AAF" w:rsidRDefault="00DE10F5" w:rsidP="00DE10F5">
      <w:pPr>
        <w:pStyle w:val="Odstavecseseznamem"/>
        <w:numPr>
          <w:ilvl w:val="1"/>
          <w:numId w:val="5"/>
        </w:numPr>
        <w:jc w:val="both"/>
      </w:pPr>
      <w:r w:rsidRPr="001D4AAF">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3B057698" w14:textId="77777777" w:rsidR="00DE10F5" w:rsidRPr="001D4AAF" w:rsidRDefault="00DE10F5" w:rsidP="00DE10F5">
      <w:pPr>
        <w:pStyle w:val="Odstavecseseznamem"/>
        <w:numPr>
          <w:ilvl w:val="1"/>
          <w:numId w:val="5"/>
        </w:numPr>
        <w:jc w:val="both"/>
      </w:pPr>
      <w:r w:rsidRPr="001D4AAF">
        <w:t xml:space="preserve">na základě údajů a informací získaných z ceníků stejného či obdobného plnění, volně dostupných na internetu, jako zdroj postačí jeden ceník, pokud je to možné, je vhodné vycházet z několika ceníků; </w:t>
      </w:r>
    </w:p>
    <w:p w14:paraId="5BA3832D" w14:textId="77777777" w:rsidR="00DE10F5" w:rsidRPr="001D4AAF" w:rsidRDefault="00DE10F5" w:rsidP="00DE10F5">
      <w:pPr>
        <w:pStyle w:val="Odstavecseseznamem"/>
        <w:numPr>
          <w:ilvl w:val="1"/>
          <w:numId w:val="5"/>
        </w:numPr>
        <w:jc w:val="both"/>
      </w:pPr>
      <w:r w:rsidRPr="001D4AAF">
        <w:lastRenderedPageBreak/>
        <w:t xml:space="preserve">na základě údajů a informací o realizovaných zakázkách se stejným či obdobným předmětem plnění – může se jednat o zakázky žadatele, popř. jiné osoby, za předpokladu, že </w:t>
      </w:r>
    </w:p>
    <w:p w14:paraId="2AEC4D02" w14:textId="77777777" w:rsidR="00DE10F5" w:rsidRPr="001D4AAF" w:rsidRDefault="00DE10F5" w:rsidP="00DE10F5">
      <w:pPr>
        <w:pStyle w:val="Odstavecseseznamem"/>
        <w:numPr>
          <w:ilvl w:val="2"/>
          <w:numId w:val="5"/>
        </w:numPr>
        <w:jc w:val="both"/>
      </w:pPr>
      <w:r w:rsidRPr="001D4AAF">
        <w:t>žadatel uvede identifikaci zakázky, data uzavření smlouvy, předmětu plnění, smluvní cenu a identifikaci dodavatele,</w:t>
      </w:r>
    </w:p>
    <w:p w14:paraId="465322A3" w14:textId="77777777" w:rsidR="00DE10F5" w:rsidRPr="001D4AAF" w:rsidRDefault="00DE10F5" w:rsidP="00DE10F5">
      <w:pPr>
        <w:pStyle w:val="Odstavecseseznamem"/>
        <w:numPr>
          <w:ilvl w:val="1"/>
          <w:numId w:val="5"/>
        </w:numPr>
        <w:jc w:val="both"/>
      </w:pPr>
      <w:r w:rsidRPr="001D4AAF">
        <w:t>na základě údajů a informací získaných jiným vhodným způsobem,</w:t>
      </w:r>
    </w:p>
    <w:p w14:paraId="7E64AA0B" w14:textId="77777777" w:rsidR="00DE10F5" w:rsidRPr="001D4AAF" w:rsidRDefault="00DE10F5" w:rsidP="00DE10F5">
      <w:pPr>
        <w:pStyle w:val="Odstavecseseznamem"/>
        <w:numPr>
          <w:ilvl w:val="2"/>
          <w:numId w:val="5"/>
        </w:numPr>
        <w:jc w:val="both"/>
      </w:pPr>
      <w:r w:rsidRPr="001D4AAF">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76DC583C" w14:textId="77777777" w:rsidR="00DE10F5" w:rsidRPr="001D4AAF" w:rsidRDefault="00DE10F5" w:rsidP="00DE10F5">
      <w:pPr>
        <w:pStyle w:val="Odstavecseseznamem"/>
        <w:numPr>
          <w:ilvl w:val="1"/>
          <w:numId w:val="5"/>
        </w:numPr>
        <w:jc w:val="both"/>
      </w:pPr>
      <w:r w:rsidRPr="001D4AAF">
        <w:t>doložením expertního posudku.</w:t>
      </w:r>
    </w:p>
    <w:p w14:paraId="7E31F9E4" w14:textId="77777777" w:rsidR="00DE10F5" w:rsidRPr="001D4AAF" w:rsidRDefault="00DE10F5" w:rsidP="00DE10F5">
      <w:pPr>
        <w:pStyle w:val="Odstavecseseznamem"/>
        <w:numPr>
          <w:ilvl w:val="0"/>
          <w:numId w:val="5"/>
        </w:numPr>
        <w:jc w:val="both"/>
      </w:pPr>
      <w:r w:rsidRPr="001D4AAF">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5E4CA905" w14:textId="77777777" w:rsidR="00DE10F5" w:rsidRPr="001D4AAF" w:rsidRDefault="00DE10F5" w:rsidP="00DE10F5">
      <w:pPr>
        <w:pStyle w:val="Odstavecseseznamem"/>
        <w:numPr>
          <w:ilvl w:val="0"/>
          <w:numId w:val="5"/>
        </w:numPr>
        <w:jc w:val="both"/>
      </w:pPr>
      <w:r w:rsidRPr="001D4AAF">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3DFD1522" w14:textId="77777777" w:rsidR="00DE10F5" w:rsidRPr="001D4AAF" w:rsidRDefault="00DE10F5" w:rsidP="00DE10F5">
      <w:pPr>
        <w:pStyle w:val="Odstavecseseznamem"/>
        <w:numPr>
          <w:ilvl w:val="0"/>
          <w:numId w:val="5"/>
        </w:numPr>
        <w:jc w:val="both"/>
      </w:pPr>
      <w:r w:rsidRPr="001D4AAF">
        <w:t xml:space="preserve">Stanovení ceny pro každý výdaj nad 100 000 Kč bez DPH uvede žadatel tabulce. Tabulku zpracovává pro každý výdaj položkového rozpočtu zvlášť. </w:t>
      </w:r>
    </w:p>
    <w:p w14:paraId="31209DE8" w14:textId="77777777" w:rsidR="00DE10F5" w:rsidRPr="001D4AAF" w:rsidRDefault="00DE10F5" w:rsidP="00DE10F5">
      <w:pPr>
        <w:pStyle w:val="Odstavecseseznamem"/>
        <w:jc w:val="both"/>
      </w:pPr>
    </w:p>
    <w:p w14:paraId="4B569DFB" w14:textId="77777777" w:rsidR="00DE10F5" w:rsidRPr="001D4AAF" w:rsidRDefault="00DE10F5" w:rsidP="00DE10F5">
      <w:pPr>
        <w:pStyle w:val="Odstavecseseznamem"/>
        <w:ind w:left="0"/>
        <w:jc w:val="both"/>
      </w:pPr>
      <w:r w:rsidRPr="001D4AAF">
        <w:t>Stanovení cen do rozpočtu projektu:</w:t>
      </w:r>
    </w:p>
    <w:bookmarkStart w:id="27" w:name="_MON_1528620284"/>
    <w:bookmarkEnd w:id="27"/>
    <w:p w14:paraId="54F771B6" w14:textId="77777777" w:rsidR="00DE10F5" w:rsidRPr="001D4AAF" w:rsidRDefault="00DE10F5" w:rsidP="00DE10F5">
      <w:pPr>
        <w:pStyle w:val="Odstavecseseznamem"/>
        <w:ind w:left="-11"/>
        <w:jc w:val="both"/>
      </w:pPr>
      <w:r w:rsidRPr="001D4AAF">
        <w:object w:dxaOrig="15384" w:dyaOrig="1647" w14:anchorId="7ADB8B9B">
          <v:shape id="_x0000_i1026" type="#_x0000_t75" style="width:468pt;height:50.4pt" o:ole="">
            <v:imagedata r:id="rId15" o:title=""/>
          </v:shape>
          <o:OLEObject Type="Embed" ProgID="Excel.Sheet.12" ShapeID="_x0000_i1026" DrawAspect="Content" ObjectID="_1605433814" r:id="rId16"/>
        </w:object>
      </w:r>
      <w:r w:rsidRPr="001D4AAF">
        <w:fldChar w:fldCharType="begin"/>
      </w:r>
      <w:r w:rsidRPr="001D4AAF">
        <w:instrText xml:space="preserve"> LINK Excel.Sheet.12 F:\\CRR\\vzorove-tabulky-ceny.xlsx "vzor - ceny!R4C1:R10C9" \a \f 4 \h  \* MERGEFORMAT </w:instrText>
      </w:r>
      <w:r w:rsidRPr="001D4AAF">
        <w:fldChar w:fldCharType="separate"/>
      </w:r>
    </w:p>
    <w:p w14:paraId="33D2308E" w14:textId="77777777" w:rsidR="00DE10F5" w:rsidRPr="001D4AAF" w:rsidRDefault="00DE10F5" w:rsidP="00DE10F5">
      <w:pPr>
        <w:pStyle w:val="Odstavecseseznamem"/>
        <w:ind w:left="-11"/>
        <w:jc w:val="both"/>
        <w:rPr>
          <w:sz w:val="16"/>
          <w:szCs w:val="16"/>
        </w:rPr>
      </w:pPr>
      <w:r w:rsidRPr="001D4AAF">
        <w:rPr>
          <w:sz w:val="16"/>
          <w:szCs w:val="16"/>
          <w:vertAlign w:val="superscript"/>
        </w:rPr>
        <w:t xml:space="preserve">1) </w:t>
      </w:r>
      <w:r w:rsidRPr="001D4AAF">
        <w:rPr>
          <w:sz w:val="16"/>
          <w:szCs w:val="16"/>
        </w:rPr>
        <w:t>název dodavatele, adresa ceníku, jméno experta, …</w:t>
      </w:r>
    </w:p>
    <w:p w14:paraId="219D7E78" w14:textId="77777777" w:rsidR="00DE10F5" w:rsidRPr="001D4AAF" w:rsidRDefault="00DE10F5" w:rsidP="00DE10F5">
      <w:pPr>
        <w:pStyle w:val="Odstavecseseznamem"/>
        <w:ind w:left="-11"/>
        <w:jc w:val="both"/>
        <w:rPr>
          <w:sz w:val="16"/>
          <w:szCs w:val="16"/>
        </w:rPr>
      </w:pPr>
      <w:r w:rsidRPr="001D4AAF">
        <w:rPr>
          <w:sz w:val="16"/>
          <w:szCs w:val="16"/>
          <w:vertAlign w:val="superscript"/>
        </w:rPr>
        <w:t>2)</w:t>
      </w:r>
      <w:r w:rsidRPr="001D4AAF">
        <w:rPr>
          <w:sz w:val="16"/>
          <w:szCs w:val="16"/>
        </w:rPr>
        <w:t xml:space="preserve"> průzkum trhu, zakázky se stejným či obdobným plněním, jiný způsob</w:t>
      </w:r>
    </w:p>
    <w:p w14:paraId="320994FD" w14:textId="77777777" w:rsidR="00DE10F5" w:rsidRPr="001D4AAF" w:rsidRDefault="00DE10F5" w:rsidP="00DE10F5">
      <w:pPr>
        <w:jc w:val="both"/>
        <w:rPr>
          <w:sz w:val="16"/>
          <w:szCs w:val="16"/>
          <w:vertAlign w:val="superscript"/>
        </w:rPr>
      </w:pPr>
      <w:r w:rsidRPr="001D4AAF">
        <w:rPr>
          <w:sz w:val="16"/>
          <w:szCs w:val="16"/>
          <w:vertAlign w:val="superscript"/>
        </w:rPr>
        <w:t xml:space="preserve">3) </w:t>
      </w:r>
      <w:r w:rsidRPr="001D4AAF">
        <w:rPr>
          <w:sz w:val="16"/>
          <w:szCs w:val="16"/>
        </w:rPr>
        <w:t>pokud je relevantní</w:t>
      </w:r>
    </w:p>
    <w:p w14:paraId="34A58E1E" w14:textId="77777777" w:rsidR="00DE10F5" w:rsidRPr="001D4AAF" w:rsidRDefault="00DE10F5" w:rsidP="00DE10F5">
      <w:pPr>
        <w:pStyle w:val="Odstavecseseznamem"/>
        <w:ind w:left="0"/>
        <w:jc w:val="both"/>
      </w:pPr>
      <w:r w:rsidRPr="001D4AAF">
        <w:t xml:space="preserve">Komentář ke stanovení ceny do rozpočtu projektu (pokud je relevantní). </w:t>
      </w:r>
    </w:p>
    <w:p w14:paraId="4E49F76E" w14:textId="77777777" w:rsidR="00DE10F5" w:rsidRPr="001D4AAF" w:rsidRDefault="00DE10F5" w:rsidP="00DE10F5">
      <w:pPr>
        <w:pStyle w:val="Odstavecseseznamem"/>
        <w:ind w:left="709"/>
        <w:jc w:val="both"/>
      </w:pPr>
      <w:r w:rsidRPr="001D4AAF">
        <w:fldChar w:fldCharType="end"/>
      </w:r>
    </w:p>
    <w:p w14:paraId="06A60B56" w14:textId="77777777" w:rsidR="00DE10F5" w:rsidRPr="001D4AAF" w:rsidRDefault="00DE10F5" w:rsidP="00813380">
      <w:pPr>
        <w:pStyle w:val="Odstavecseseznamem"/>
        <w:numPr>
          <w:ilvl w:val="0"/>
          <w:numId w:val="14"/>
        </w:numPr>
        <w:jc w:val="both"/>
        <w:rPr>
          <w:b/>
        </w:rPr>
      </w:pPr>
      <w:r w:rsidRPr="001D4AAF">
        <w:rPr>
          <w:b/>
        </w:rPr>
        <w:t>Způsob stanovení cen do rozpočtu na základě výsledku stanovení předpokládané hodnoty zakázky</w:t>
      </w:r>
    </w:p>
    <w:p w14:paraId="2B0D8396" w14:textId="77777777" w:rsidR="00DE10F5" w:rsidRPr="001D4AAF" w:rsidRDefault="00DE10F5" w:rsidP="00DE10F5">
      <w:pPr>
        <w:pStyle w:val="Odstavecseseznamem"/>
        <w:numPr>
          <w:ilvl w:val="0"/>
          <w:numId w:val="5"/>
        </w:numPr>
        <w:jc w:val="both"/>
      </w:pPr>
      <w:r w:rsidRPr="001D4AAF">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813380" w:rsidRPr="001D4AAF">
        <w:t>zákon č. 137/2006 Sb., o veřejných zakázkách, ve znění pozdějších předpisů, zákon č. 134/2016 Sb., o zadávání veřejných zakázek nebo Metodický pokyn pro oblast zadávání zakázek pro programové období 2014–2020 dle druhu zakázky</w:t>
      </w:r>
      <w:r w:rsidRPr="001D4AAF">
        <w:t xml:space="preserve">) a obsahovat </w:t>
      </w:r>
      <w:r w:rsidRPr="001D4AAF">
        <w:lastRenderedPageBreak/>
        <w:t xml:space="preserve">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407DE4D0" w14:textId="77777777" w:rsidR="00DE10F5" w:rsidRPr="001D4AAF" w:rsidRDefault="00DE10F5" w:rsidP="00DE10F5">
      <w:pPr>
        <w:pStyle w:val="Odstavecseseznamem"/>
        <w:numPr>
          <w:ilvl w:val="0"/>
          <w:numId w:val="5"/>
        </w:numPr>
        <w:jc w:val="both"/>
      </w:pPr>
      <w:r w:rsidRPr="001D4AAF">
        <w:t>Tím nejsou dotčeny povinnosti předkládat dokumentaci k veřejným zakázkám dle kapitoly 5 Obecných pravidel.</w:t>
      </w:r>
    </w:p>
    <w:p w14:paraId="38BFD8CE" w14:textId="77777777" w:rsidR="00DE10F5" w:rsidRPr="001D4AAF" w:rsidRDefault="00DE10F5" w:rsidP="00DE10F5">
      <w:pPr>
        <w:pStyle w:val="Odstavecseseznamem"/>
        <w:jc w:val="both"/>
      </w:pPr>
    </w:p>
    <w:p w14:paraId="32ED1720" w14:textId="77777777" w:rsidR="00DE10F5" w:rsidRPr="001D4AAF" w:rsidRDefault="00DE10F5" w:rsidP="00DE10F5">
      <w:pPr>
        <w:pStyle w:val="Odstavecseseznamem"/>
        <w:jc w:val="both"/>
      </w:pPr>
      <w:r w:rsidRPr="001D4AAF">
        <w:t>Stanovení cen do rozpočtu na základě výsledku stanovení předpokládané hodnoty zakázky</w:t>
      </w:r>
    </w:p>
    <w:bookmarkStart w:id="28" w:name="_MON_1528538227"/>
    <w:bookmarkEnd w:id="28"/>
    <w:bookmarkStart w:id="29" w:name="_MON_1528620226"/>
    <w:bookmarkEnd w:id="29"/>
    <w:p w14:paraId="4C9CFA9F" w14:textId="77777777" w:rsidR="00DE10F5" w:rsidRPr="001D4AAF" w:rsidRDefault="00DE10F5" w:rsidP="00DE10F5">
      <w:pPr>
        <w:pStyle w:val="Odstavecseseznamem"/>
        <w:ind w:left="0"/>
        <w:jc w:val="both"/>
      </w:pPr>
      <w:r w:rsidRPr="001D4AAF">
        <w:object w:dxaOrig="15384" w:dyaOrig="1647" w14:anchorId="5387A475">
          <v:shape id="_x0000_i1027" type="#_x0000_t75" style="width:482.4pt;height:50.4pt" o:ole="">
            <v:imagedata r:id="rId17" o:title=""/>
          </v:shape>
          <o:OLEObject Type="Embed" ProgID="Excel.Sheet.12" ShapeID="_x0000_i1027" DrawAspect="Content" ObjectID="_1605433815" r:id="rId18"/>
        </w:object>
      </w:r>
    </w:p>
    <w:p w14:paraId="3D4770FD" w14:textId="77777777" w:rsidR="00DE10F5" w:rsidRPr="001D4AAF" w:rsidRDefault="00DE10F5" w:rsidP="00DE10F5">
      <w:pPr>
        <w:pStyle w:val="Odstavecseseznamem"/>
        <w:ind w:left="0"/>
        <w:jc w:val="both"/>
      </w:pPr>
      <w:r w:rsidRPr="001D4AAF">
        <w:t xml:space="preserve">Komentář ke stanovení ceny do rozpočtu (pokud je relevantní). </w:t>
      </w:r>
    </w:p>
    <w:p w14:paraId="78C681D5" w14:textId="77777777" w:rsidR="00DE10F5" w:rsidRPr="001D4AAF" w:rsidRDefault="00DE10F5" w:rsidP="00DE10F5"/>
    <w:p w14:paraId="726FC61B" w14:textId="77777777" w:rsidR="00DE10F5" w:rsidRPr="001D4AAF" w:rsidRDefault="00DE10F5" w:rsidP="00813380">
      <w:pPr>
        <w:pStyle w:val="Odstavecseseznamem"/>
        <w:numPr>
          <w:ilvl w:val="0"/>
          <w:numId w:val="14"/>
        </w:numPr>
        <w:jc w:val="both"/>
        <w:rPr>
          <w:b/>
        </w:rPr>
      </w:pPr>
      <w:r w:rsidRPr="001D4AAF">
        <w:rPr>
          <w:b/>
        </w:rPr>
        <w:t>Způsob stanovení cen do rozpočtu na základě ukončené zakázky</w:t>
      </w:r>
    </w:p>
    <w:p w14:paraId="450FF238" w14:textId="77777777" w:rsidR="00DE10F5" w:rsidRPr="001D4AAF" w:rsidRDefault="00DE10F5" w:rsidP="00DE10F5">
      <w:pPr>
        <w:pStyle w:val="Odstavecseseznamem"/>
        <w:numPr>
          <w:ilvl w:val="0"/>
          <w:numId w:val="5"/>
        </w:numPr>
        <w:jc w:val="both"/>
      </w:pPr>
      <w:r w:rsidRPr="001D4AAF">
        <w:t>Žadatel vyplní tabulku stanovení cen do rozpočtu na základě ukončené zakázky a doloží uzavřenou smlouvu v souladu se Specifickými pravidly pro žadatele a příjemce. Smlouvu nahraje na záložku Veřejné zakázky k odpovídající zakázce.</w:t>
      </w:r>
    </w:p>
    <w:p w14:paraId="0FCC244A" w14:textId="77777777" w:rsidR="00DE10F5" w:rsidRPr="001D4AAF" w:rsidRDefault="00DE10F5" w:rsidP="00DE10F5">
      <w:pPr>
        <w:pStyle w:val="Odstavecseseznamem"/>
        <w:numPr>
          <w:ilvl w:val="0"/>
          <w:numId w:val="5"/>
        </w:numPr>
        <w:jc w:val="both"/>
      </w:pPr>
      <w:r w:rsidRPr="001D4AAF">
        <w:t xml:space="preserve">Tím nejsou dotčeny povinnosti předkládat dokumentaci k zakázkám podle kapitoly 5 Obecných pravidel. </w:t>
      </w:r>
    </w:p>
    <w:p w14:paraId="2598EB79" w14:textId="77777777" w:rsidR="00DE10F5" w:rsidRPr="001D4AAF" w:rsidRDefault="00DE10F5" w:rsidP="00DE10F5">
      <w:pPr>
        <w:pStyle w:val="Odstavecseseznamem"/>
        <w:numPr>
          <w:ilvl w:val="0"/>
          <w:numId w:val="5"/>
        </w:numPr>
        <w:jc w:val="both"/>
      </w:pPr>
      <w:r w:rsidRPr="001D4AAF">
        <w:t>Pokud žadatel vybral dodavatele na základě ekonomické výhodnosti nabídky, popíše způsob hodnocení nabídek a uvede kritéria výběru dodavatele.</w:t>
      </w:r>
    </w:p>
    <w:p w14:paraId="768E4A75" w14:textId="77777777" w:rsidR="00DE10F5" w:rsidRPr="001D4AAF" w:rsidRDefault="00DE10F5" w:rsidP="00DE10F5">
      <w:pPr>
        <w:pStyle w:val="Odstavecseseznamem"/>
        <w:numPr>
          <w:ilvl w:val="0"/>
          <w:numId w:val="5"/>
        </w:numPr>
        <w:jc w:val="both"/>
      </w:pPr>
      <w:r w:rsidRPr="001D4AAF">
        <w:t>Pokud byla do ukončené zakázky podána jedna nabídka, žadatel uvede stanovení předpokládané hodnoty zakázky podle bodu 2.</w:t>
      </w:r>
    </w:p>
    <w:p w14:paraId="4BCB71F9" w14:textId="77777777" w:rsidR="00DE10F5" w:rsidRPr="001D4AAF" w:rsidRDefault="00DE10F5" w:rsidP="00DE10F5">
      <w:r w:rsidRPr="001D4AAF">
        <w:t>Stanovení cen do rozpočtu na základě ukončené zakázky</w:t>
      </w:r>
      <w:bookmarkStart w:id="30" w:name="_MON_1528619905"/>
      <w:bookmarkEnd w:id="30"/>
      <w:r w:rsidRPr="001D4AAF">
        <w:object w:dxaOrig="13863" w:dyaOrig="2085" w14:anchorId="15BCECC1">
          <v:shape id="_x0000_i1028" type="#_x0000_t75" style="width:460.8pt;height:64.8pt" o:ole="">
            <v:imagedata r:id="rId19" o:title=""/>
          </v:shape>
          <o:OLEObject Type="Embed" ProgID="Excel.Sheet.12" ShapeID="_x0000_i1028" DrawAspect="Content" ObjectID="_1605433816" r:id="rId20"/>
        </w:object>
      </w:r>
    </w:p>
    <w:p w14:paraId="56E046E1" w14:textId="77777777" w:rsidR="00DE10F5" w:rsidRPr="001D4AAF" w:rsidRDefault="00DE10F5" w:rsidP="00DE10F5">
      <w:r w:rsidRPr="001D4AAF">
        <w:t xml:space="preserve">Komentář ke stanovení ceny do rozpočtu (pokud je relevantní). </w:t>
      </w:r>
    </w:p>
    <w:p w14:paraId="750C1561" w14:textId="77777777" w:rsidR="00B945AB" w:rsidRPr="00B945AB" w:rsidRDefault="00B945AB" w:rsidP="00B945AB">
      <w:pPr>
        <w:rPr>
          <w:caps/>
        </w:rPr>
      </w:pPr>
    </w:p>
    <w:p w14:paraId="6B9D1CCD" w14:textId="77777777" w:rsidR="00B945AB" w:rsidRDefault="00B945AB" w:rsidP="00B945AB">
      <w:pPr>
        <w:jc w:val="both"/>
      </w:pPr>
    </w:p>
    <w:p w14:paraId="0566DA57" w14:textId="77777777" w:rsidR="00B945AB" w:rsidRDefault="00B945AB">
      <w:pPr>
        <w:rPr>
          <w:b/>
          <w:color w:val="365F91" w:themeColor="accent1" w:themeShade="BF"/>
          <w:sz w:val="28"/>
          <w:szCs w:val="28"/>
        </w:rPr>
      </w:pPr>
      <w:r>
        <w:rPr>
          <w:b/>
          <w:color w:val="365F91" w:themeColor="accent1" w:themeShade="BF"/>
          <w:sz w:val="28"/>
          <w:szCs w:val="28"/>
        </w:rPr>
        <w:br w:type="page"/>
      </w:r>
    </w:p>
    <w:p w14:paraId="55D2E471" w14:textId="77777777" w:rsidR="00E7592E" w:rsidRDefault="00E7592E" w:rsidP="003906A2">
      <w:pPr>
        <w:pStyle w:val="Nadpis1"/>
        <w:numPr>
          <w:ilvl w:val="0"/>
          <w:numId w:val="17"/>
        </w:numPr>
        <w:jc w:val="both"/>
        <w:rPr>
          <w:caps/>
        </w:rPr>
      </w:pPr>
      <w:bookmarkStart w:id="31" w:name="_Toc512417226"/>
      <w:bookmarkEnd w:id="24"/>
      <w:bookmarkEnd w:id="25"/>
      <w:r w:rsidRPr="004A323F">
        <w:rPr>
          <w:caps/>
        </w:rPr>
        <w:lastRenderedPageBreak/>
        <w:t>rizik</w:t>
      </w:r>
      <w:r w:rsidR="00CF5A35">
        <w:rPr>
          <w:caps/>
        </w:rPr>
        <w:t>a v projektu</w:t>
      </w:r>
      <w:r w:rsidR="00CF5A35">
        <w:rPr>
          <w:rStyle w:val="Znakapoznpodarou"/>
          <w:caps/>
        </w:rPr>
        <w:footnoteReference w:id="2"/>
      </w:r>
      <w:bookmarkEnd w:id="31"/>
    </w:p>
    <w:p w14:paraId="16929CAB" w14:textId="77777777" w:rsidR="00E7592E" w:rsidRPr="002635FA" w:rsidRDefault="00E7592E" w:rsidP="00E82CD7">
      <w:pPr>
        <w:spacing w:after="0"/>
        <w:jc w:val="both"/>
        <w:rPr>
          <w:rFonts w:eastAsiaTheme="majorEastAsia" w:cstheme="majorBidi"/>
          <w:bCs/>
        </w:rPr>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E7592E" w:rsidRPr="00E20FDB" w14:paraId="40D35A0C" w14:textId="77777777"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119108E4" w14:textId="77777777" w:rsidR="00E7592E" w:rsidRPr="00C24C75" w:rsidRDefault="00E7592E"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040ED239" w14:textId="77777777" w:rsidR="00E7592E" w:rsidRDefault="00E7592E" w:rsidP="007512C5">
            <w:pPr>
              <w:jc w:val="both"/>
              <w:rPr>
                <w:b/>
              </w:rPr>
            </w:pPr>
            <w:r w:rsidRPr="00C24C75">
              <w:rPr>
                <w:b/>
              </w:rPr>
              <w:t>Závažnost rizika</w:t>
            </w:r>
            <w:r>
              <w:rPr>
                <w:b/>
              </w:rPr>
              <w:t xml:space="preserve"> </w:t>
            </w:r>
          </w:p>
          <w:p w14:paraId="47A37B72" w14:textId="77777777" w:rsidR="00E7592E" w:rsidRPr="00C24C75" w:rsidRDefault="00E7592E"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5C39ABB" w14:textId="77777777" w:rsidR="00E7592E" w:rsidRPr="00C24C75" w:rsidRDefault="00E7592E"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1C13DB5E" w14:textId="77777777" w:rsidR="00E7592E" w:rsidRPr="00C24C75" w:rsidRDefault="00E7592E" w:rsidP="007512C5">
            <w:pPr>
              <w:jc w:val="both"/>
              <w:rPr>
                <w:b/>
              </w:rPr>
            </w:pPr>
            <w:r w:rsidRPr="00C24C75">
              <w:rPr>
                <w:b/>
              </w:rPr>
              <w:t>Předcházení/eliminace rizika</w:t>
            </w:r>
          </w:p>
        </w:tc>
      </w:tr>
      <w:tr w:rsidR="00E7592E" w:rsidRPr="00E20FDB" w14:paraId="32CD1E6C"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7326158" w14:textId="77777777" w:rsidR="00E7592E" w:rsidRPr="00C24C75" w:rsidRDefault="00E7592E" w:rsidP="007512C5">
            <w:pPr>
              <w:jc w:val="both"/>
              <w:rPr>
                <w:b/>
              </w:rPr>
            </w:pPr>
            <w:r w:rsidRPr="00C24C75">
              <w:rPr>
                <w:b/>
              </w:rPr>
              <w:t>Technická rizika</w:t>
            </w:r>
          </w:p>
        </w:tc>
      </w:tr>
      <w:tr w:rsidR="00E7592E" w:rsidRPr="00E20FDB" w14:paraId="693C205D" w14:textId="77777777"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0214EA95" w14:textId="77777777" w:rsidR="00E7592E" w:rsidRPr="00E20FDB" w:rsidRDefault="00E7592E" w:rsidP="007512C5">
            <w:r w:rsidRPr="00E20FDB">
              <w:t>Nedostatky v projektové dokumentaci</w:t>
            </w:r>
          </w:p>
        </w:tc>
        <w:tc>
          <w:tcPr>
            <w:tcW w:w="1443" w:type="dxa"/>
            <w:tcBorders>
              <w:top w:val="single" w:sz="18" w:space="0" w:color="auto"/>
              <w:left w:val="single" w:sz="18" w:space="0" w:color="auto"/>
            </w:tcBorders>
            <w:noWrap/>
          </w:tcPr>
          <w:p w14:paraId="77780555" w14:textId="77777777" w:rsidR="00E7592E" w:rsidRPr="00E20FDB" w:rsidRDefault="00E7592E" w:rsidP="007512C5">
            <w:pPr>
              <w:jc w:val="both"/>
            </w:pPr>
          </w:p>
        </w:tc>
        <w:tc>
          <w:tcPr>
            <w:tcW w:w="1851" w:type="dxa"/>
            <w:tcBorders>
              <w:top w:val="single" w:sz="18" w:space="0" w:color="auto"/>
            </w:tcBorders>
            <w:noWrap/>
          </w:tcPr>
          <w:p w14:paraId="5271785B" w14:textId="77777777" w:rsidR="00E7592E" w:rsidRPr="00E20FDB" w:rsidRDefault="00E7592E" w:rsidP="007512C5">
            <w:pPr>
              <w:jc w:val="both"/>
            </w:pPr>
          </w:p>
        </w:tc>
        <w:tc>
          <w:tcPr>
            <w:tcW w:w="2376" w:type="dxa"/>
            <w:tcBorders>
              <w:top w:val="single" w:sz="18" w:space="0" w:color="auto"/>
            </w:tcBorders>
            <w:noWrap/>
          </w:tcPr>
          <w:p w14:paraId="662309CE" w14:textId="77777777" w:rsidR="00E7592E" w:rsidRPr="00E20FDB" w:rsidRDefault="00E7592E" w:rsidP="007512C5">
            <w:pPr>
              <w:jc w:val="both"/>
            </w:pPr>
          </w:p>
        </w:tc>
      </w:tr>
      <w:tr w:rsidR="00E7592E" w:rsidRPr="00E20FDB" w14:paraId="21B9DC00"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2B28BA4" w14:textId="77777777" w:rsidR="00E7592E" w:rsidRPr="00E20FDB" w:rsidRDefault="00E7592E" w:rsidP="007512C5">
            <w:r w:rsidRPr="00E20FDB">
              <w:t>Dodatečné změny požadavků investora</w:t>
            </w:r>
          </w:p>
        </w:tc>
        <w:tc>
          <w:tcPr>
            <w:tcW w:w="1443" w:type="dxa"/>
            <w:tcBorders>
              <w:left w:val="single" w:sz="18" w:space="0" w:color="auto"/>
            </w:tcBorders>
            <w:noWrap/>
          </w:tcPr>
          <w:p w14:paraId="56A3F615" w14:textId="77777777" w:rsidR="00E7592E" w:rsidRPr="00E20FDB" w:rsidRDefault="00E7592E" w:rsidP="007512C5">
            <w:pPr>
              <w:jc w:val="both"/>
            </w:pPr>
          </w:p>
        </w:tc>
        <w:tc>
          <w:tcPr>
            <w:tcW w:w="1851" w:type="dxa"/>
            <w:noWrap/>
          </w:tcPr>
          <w:p w14:paraId="6B2465DC" w14:textId="77777777" w:rsidR="00E7592E" w:rsidRPr="00E20FDB" w:rsidRDefault="00E7592E" w:rsidP="007512C5">
            <w:pPr>
              <w:jc w:val="both"/>
            </w:pPr>
          </w:p>
        </w:tc>
        <w:tc>
          <w:tcPr>
            <w:tcW w:w="2376" w:type="dxa"/>
            <w:noWrap/>
          </w:tcPr>
          <w:p w14:paraId="6E6487C7" w14:textId="77777777" w:rsidR="00E7592E" w:rsidRPr="00E20FDB" w:rsidRDefault="00E7592E" w:rsidP="007512C5">
            <w:pPr>
              <w:jc w:val="both"/>
            </w:pPr>
          </w:p>
        </w:tc>
      </w:tr>
      <w:tr w:rsidR="00E7592E" w:rsidRPr="00E20FDB" w14:paraId="1B99B89A"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239A578" w14:textId="77777777" w:rsidR="00E7592E" w:rsidRPr="00E20FDB" w:rsidRDefault="00E7592E" w:rsidP="007512C5">
            <w:r w:rsidRPr="00E20FDB">
              <w:t>Nedostatečná koordinace stavebních prací</w:t>
            </w:r>
          </w:p>
        </w:tc>
        <w:tc>
          <w:tcPr>
            <w:tcW w:w="1443" w:type="dxa"/>
            <w:tcBorders>
              <w:left w:val="single" w:sz="18" w:space="0" w:color="auto"/>
              <w:bottom w:val="single" w:sz="6" w:space="0" w:color="auto"/>
            </w:tcBorders>
            <w:noWrap/>
          </w:tcPr>
          <w:p w14:paraId="288DD2A6" w14:textId="77777777" w:rsidR="00E7592E" w:rsidRPr="00E20FDB" w:rsidRDefault="00E7592E" w:rsidP="007512C5">
            <w:pPr>
              <w:jc w:val="both"/>
            </w:pPr>
          </w:p>
        </w:tc>
        <w:tc>
          <w:tcPr>
            <w:tcW w:w="1851" w:type="dxa"/>
            <w:tcBorders>
              <w:bottom w:val="single" w:sz="6" w:space="0" w:color="auto"/>
            </w:tcBorders>
            <w:noWrap/>
          </w:tcPr>
          <w:p w14:paraId="63D6ED10" w14:textId="77777777" w:rsidR="00E7592E" w:rsidRPr="00E20FDB" w:rsidRDefault="00E7592E" w:rsidP="007512C5">
            <w:pPr>
              <w:jc w:val="both"/>
            </w:pPr>
          </w:p>
        </w:tc>
        <w:tc>
          <w:tcPr>
            <w:tcW w:w="2376" w:type="dxa"/>
            <w:tcBorders>
              <w:bottom w:val="single" w:sz="6" w:space="0" w:color="auto"/>
            </w:tcBorders>
            <w:noWrap/>
          </w:tcPr>
          <w:p w14:paraId="475178F2" w14:textId="77777777" w:rsidR="00E7592E" w:rsidRPr="00E20FDB" w:rsidRDefault="00E7592E" w:rsidP="007512C5">
            <w:pPr>
              <w:jc w:val="both"/>
            </w:pPr>
          </w:p>
        </w:tc>
      </w:tr>
      <w:tr w:rsidR="00E7592E" w:rsidRPr="00E20FDB" w14:paraId="03C54D05" w14:textId="77777777"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14:paraId="734BB9DE" w14:textId="77777777" w:rsidR="00E7592E" w:rsidRPr="00E20FDB" w:rsidRDefault="00E7592E" w:rsidP="007512C5">
            <w:r w:rsidRPr="00E20FDB">
              <w:t>Výběr nekvalitního dodavatele</w:t>
            </w:r>
          </w:p>
        </w:tc>
        <w:tc>
          <w:tcPr>
            <w:tcW w:w="1443" w:type="dxa"/>
            <w:tcBorders>
              <w:top w:val="single" w:sz="6" w:space="0" w:color="auto"/>
              <w:left w:val="single" w:sz="18" w:space="0" w:color="auto"/>
              <w:bottom w:val="single" w:sz="4" w:space="0" w:color="auto"/>
            </w:tcBorders>
            <w:noWrap/>
          </w:tcPr>
          <w:p w14:paraId="3B267641" w14:textId="77777777" w:rsidR="00E7592E" w:rsidRPr="00E20FDB" w:rsidRDefault="00E7592E" w:rsidP="007512C5">
            <w:pPr>
              <w:jc w:val="both"/>
            </w:pPr>
          </w:p>
        </w:tc>
        <w:tc>
          <w:tcPr>
            <w:tcW w:w="1851" w:type="dxa"/>
            <w:tcBorders>
              <w:top w:val="single" w:sz="6" w:space="0" w:color="auto"/>
              <w:bottom w:val="single" w:sz="4" w:space="0" w:color="auto"/>
            </w:tcBorders>
            <w:noWrap/>
          </w:tcPr>
          <w:p w14:paraId="4D937826" w14:textId="77777777" w:rsidR="00E7592E" w:rsidRPr="00E20FDB" w:rsidRDefault="00E7592E" w:rsidP="007512C5">
            <w:pPr>
              <w:jc w:val="both"/>
            </w:pPr>
          </w:p>
        </w:tc>
        <w:tc>
          <w:tcPr>
            <w:tcW w:w="2376" w:type="dxa"/>
            <w:tcBorders>
              <w:top w:val="single" w:sz="6" w:space="0" w:color="auto"/>
              <w:bottom w:val="single" w:sz="4" w:space="0" w:color="auto"/>
            </w:tcBorders>
            <w:noWrap/>
          </w:tcPr>
          <w:p w14:paraId="2D753028" w14:textId="77777777" w:rsidR="00E7592E" w:rsidRPr="00E20FDB" w:rsidRDefault="00E7592E" w:rsidP="007512C5">
            <w:pPr>
              <w:jc w:val="both"/>
            </w:pPr>
          </w:p>
        </w:tc>
      </w:tr>
      <w:tr w:rsidR="00E7592E" w:rsidRPr="00E20FDB" w14:paraId="147BF8C5" w14:textId="77777777"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14:paraId="43286E2A" w14:textId="77777777" w:rsidR="00E7592E" w:rsidRPr="00E20FDB" w:rsidRDefault="00E7592E" w:rsidP="00F1525D">
            <w:r w:rsidRPr="00E20FDB">
              <w:t>Nedodržen</w:t>
            </w:r>
            <w:r w:rsidR="00F1525D">
              <w:t>í</w:t>
            </w:r>
            <w:r w:rsidRPr="00E20FDB">
              <w:t xml:space="preserve"> termínu </w:t>
            </w:r>
            <w:r>
              <w:t>realizace</w:t>
            </w:r>
          </w:p>
        </w:tc>
        <w:tc>
          <w:tcPr>
            <w:tcW w:w="1443" w:type="dxa"/>
            <w:tcBorders>
              <w:top w:val="single" w:sz="4" w:space="0" w:color="auto"/>
              <w:left w:val="single" w:sz="18" w:space="0" w:color="auto"/>
            </w:tcBorders>
            <w:noWrap/>
          </w:tcPr>
          <w:p w14:paraId="011727B0" w14:textId="77777777" w:rsidR="00E7592E" w:rsidRPr="00E20FDB" w:rsidRDefault="00E7592E" w:rsidP="007512C5">
            <w:pPr>
              <w:jc w:val="both"/>
            </w:pPr>
          </w:p>
        </w:tc>
        <w:tc>
          <w:tcPr>
            <w:tcW w:w="1851" w:type="dxa"/>
            <w:tcBorders>
              <w:top w:val="single" w:sz="4" w:space="0" w:color="auto"/>
            </w:tcBorders>
            <w:noWrap/>
          </w:tcPr>
          <w:p w14:paraId="705A4A06" w14:textId="77777777" w:rsidR="00E7592E" w:rsidRPr="00E20FDB" w:rsidRDefault="00E7592E" w:rsidP="007512C5">
            <w:pPr>
              <w:jc w:val="both"/>
            </w:pPr>
          </w:p>
        </w:tc>
        <w:tc>
          <w:tcPr>
            <w:tcW w:w="2376" w:type="dxa"/>
            <w:tcBorders>
              <w:top w:val="single" w:sz="4" w:space="0" w:color="auto"/>
            </w:tcBorders>
            <w:noWrap/>
          </w:tcPr>
          <w:p w14:paraId="52D6C622" w14:textId="77777777" w:rsidR="00E7592E" w:rsidRPr="00E20FDB" w:rsidRDefault="00E7592E" w:rsidP="007512C5">
            <w:pPr>
              <w:jc w:val="both"/>
            </w:pPr>
          </w:p>
        </w:tc>
      </w:tr>
      <w:tr w:rsidR="00E7592E" w:rsidRPr="00E20FDB" w14:paraId="5048A192"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035F0D" w14:textId="77777777" w:rsidR="00E7592E" w:rsidRPr="00E20FDB" w:rsidRDefault="00E7592E" w:rsidP="007512C5">
            <w:r w:rsidRPr="00E20FDB">
              <w:t>Živelné pohromy</w:t>
            </w:r>
          </w:p>
        </w:tc>
        <w:tc>
          <w:tcPr>
            <w:tcW w:w="1443" w:type="dxa"/>
            <w:tcBorders>
              <w:left w:val="single" w:sz="18" w:space="0" w:color="auto"/>
            </w:tcBorders>
            <w:noWrap/>
          </w:tcPr>
          <w:p w14:paraId="63626C7B" w14:textId="77777777" w:rsidR="00E7592E" w:rsidRPr="00E20FDB" w:rsidRDefault="00E7592E" w:rsidP="007512C5">
            <w:pPr>
              <w:jc w:val="both"/>
            </w:pPr>
          </w:p>
        </w:tc>
        <w:tc>
          <w:tcPr>
            <w:tcW w:w="1851" w:type="dxa"/>
            <w:noWrap/>
          </w:tcPr>
          <w:p w14:paraId="51E8A724" w14:textId="77777777" w:rsidR="00E7592E" w:rsidRPr="00E20FDB" w:rsidRDefault="00E7592E" w:rsidP="007512C5">
            <w:pPr>
              <w:jc w:val="both"/>
            </w:pPr>
          </w:p>
        </w:tc>
        <w:tc>
          <w:tcPr>
            <w:tcW w:w="2376" w:type="dxa"/>
            <w:noWrap/>
          </w:tcPr>
          <w:p w14:paraId="6560DE9A" w14:textId="77777777" w:rsidR="00E7592E" w:rsidRPr="00E20FDB" w:rsidRDefault="00E7592E" w:rsidP="007512C5">
            <w:pPr>
              <w:jc w:val="both"/>
            </w:pPr>
          </w:p>
        </w:tc>
      </w:tr>
      <w:tr w:rsidR="00E7592E" w:rsidRPr="00E20FDB" w14:paraId="023278E0"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D6B3FE6" w14:textId="77777777" w:rsidR="00E7592E" w:rsidRPr="00E20FDB" w:rsidRDefault="00E7592E" w:rsidP="007512C5">
            <w:r>
              <w:t>Z</w:t>
            </w:r>
            <w:r w:rsidRPr="00E20FDB">
              <w:t>výšení cen vstupů</w:t>
            </w:r>
          </w:p>
        </w:tc>
        <w:tc>
          <w:tcPr>
            <w:tcW w:w="1443" w:type="dxa"/>
            <w:tcBorders>
              <w:left w:val="single" w:sz="18" w:space="0" w:color="auto"/>
            </w:tcBorders>
            <w:noWrap/>
          </w:tcPr>
          <w:p w14:paraId="667F1692" w14:textId="77777777" w:rsidR="00E7592E" w:rsidRPr="00E20FDB" w:rsidRDefault="00E7592E" w:rsidP="007512C5">
            <w:pPr>
              <w:jc w:val="both"/>
            </w:pPr>
          </w:p>
        </w:tc>
        <w:tc>
          <w:tcPr>
            <w:tcW w:w="1851" w:type="dxa"/>
            <w:noWrap/>
          </w:tcPr>
          <w:p w14:paraId="3491CBD6" w14:textId="77777777" w:rsidR="00E7592E" w:rsidRPr="00E20FDB" w:rsidRDefault="00E7592E" w:rsidP="007512C5">
            <w:pPr>
              <w:jc w:val="both"/>
            </w:pPr>
          </w:p>
        </w:tc>
        <w:tc>
          <w:tcPr>
            <w:tcW w:w="2376" w:type="dxa"/>
            <w:noWrap/>
          </w:tcPr>
          <w:p w14:paraId="5845A0B1" w14:textId="77777777" w:rsidR="00E7592E" w:rsidRPr="00E20FDB" w:rsidRDefault="00E7592E" w:rsidP="007512C5">
            <w:pPr>
              <w:jc w:val="both"/>
            </w:pPr>
          </w:p>
        </w:tc>
      </w:tr>
      <w:tr w:rsidR="00E7592E" w:rsidRPr="00E20FDB" w14:paraId="0860A8D8"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553E34B" w14:textId="77777777" w:rsidR="00E7592E" w:rsidRPr="00E20FDB" w:rsidRDefault="00E7592E" w:rsidP="007512C5">
            <w:r w:rsidRPr="00E20FDB">
              <w:t>Nekvalitní projektový tým</w:t>
            </w:r>
          </w:p>
        </w:tc>
        <w:tc>
          <w:tcPr>
            <w:tcW w:w="1443" w:type="dxa"/>
            <w:tcBorders>
              <w:left w:val="single" w:sz="18" w:space="0" w:color="auto"/>
            </w:tcBorders>
            <w:noWrap/>
          </w:tcPr>
          <w:p w14:paraId="5E439DBF" w14:textId="77777777" w:rsidR="00E7592E" w:rsidRPr="00E20FDB" w:rsidRDefault="00E7592E" w:rsidP="007512C5">
            <w:pPr>
              <w:jc w:val="both"/>
            </w:pPr>
          </w:p>
        </w:tc>
        <w:tc>
          <w:tcPr>
            <w:tcW w:w="1851" w:type="dxa"/>
            <w:noWrap/>
          </w:tcPr>
          <w:p w14:paraId="63078FA3" w14:textId="77777777" w:rsidR="00E7592E" w:rsidRPr="00E20FDB" w:rsidRDefault="00E7592E" w:rsidP="007512C5">
            <w:pPr>
              <w:jc w:val="both"/>
            </w:pPr>
          </w:p>
        </w:tc>
        <w:tc>
          <w:tcPr>
            <w:tcW w:w="2376" w:type="dxa"/>
            <w:noWrap/>
          </w:tcPr>
          <w:p w14:paraId="341E4598" w14:textId="77777777" w:rsidR="00E7592E" w:rsidRPr="00E20FDB" w:rsidRDefault="00E7592E" w:rsidP="007512C5">
            <w:pPr>
              <w:jc w:val="both"/>
            </w:pPr>
          </w:p>
        </w:tc>
      </w:tr>
      <w:tr w:rsidR="00E7592E" w:rsidRPr="00E20FDB" w14:paraId="75918D19"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F3A2B06" w14:textId="77777777" w:rsidR="00E7592E" w:rsidRPr="00C24C75" w:rsidRDefault="00E7592E" w:rsidP="007512C5">
            <w:pPr>
              <w:jc w:val="both"/>
              <w:rPr>
                <w:b/>
              </w:rPr>
            </w:pPr>
            <w:r w:rsidRPr="00C24C75">
              <w:rPr>
                <w:b/>
              </w:rPr>
              <w:t>Finanční rizika</w:t>
            </w:r>
          </w:p>
        </w:tc>
      </w:tr>
      <w:tr w:rsidR="00E7592E" w:rsidRPr="00E20FDB" w14:paraId="3D9DBCED"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6BDEE51A" w14:textId="77777777" w:rsidR="00E7592E" w:rsidRPr="00E20FDB" w:rsidRDefault="00E7592E" w:rsidP="007512C5">
            <w:pPr>
              <w:jc w:val="both"/>
            </w:pPr>
            <w:r w:rsidRPr="00E20FDB">
              <w:t>Neobdržení dotace</w:t>
            </w:r>
          </w:p>
        </w:tc>
        <w:tc>
          <w:tcPr>
            <w:tcW w:w="1443" w:type="dxa"/>
            <w:tcBorders>
              <w:top w:val="single" w:sz="18" w:space="0" w:color="auto"/>
              <w:left w:val="single" w:sz="18" w:space="0" w:color="auto"/>
            </w:tcBorders>
            <w:noWrap/>
          </w:tcPr>
          <w:p w14:paraId="6107FB5F" w14:textId="77777777" w:rsidR="00E7592E" w:rsidRPr="00E20FDB" w:rsidRDefault="00E7592E" w:rsidP="007512C5">
            <w:pPr>
              <w:jc w:val="both"/>
            </w:pPr>
          </w:p>
        </w:tc>
        <w:tc>
          <w:tcPr>
            <w:tcW w:w="1851" w:type="dxa"/>
            <w:tcBorders>
              <w:top w:val="single" w:sz="18" w:space="0" w:color="auto"/>
            </w:tcBorders>
            <w:noWrap/>
          </w:tcPr>
          <w:p w14:paraId="0A435F21" w14:textId="77777777" w:rsidR="00E7592E" w:rsidRPr="00E20FDB" w:rsidRDefault="00E7592E" w:rsidP="007512C5">
            <w:pPr>
              <w:jc w:val="both"/>
            </w:pPr>
          </w:p>
        </w:tc>
        <w:tc>
          <w:tcPr>
            <w:tcW w:w="2376" w:type="dxa"/>
            <w:tcBorders>
              <w:top w:val="single" w:sz="18" w:space="0" w:color="auto"/>
            </w:tcBorders>
            <w:noWrap/>
          </w:tcPr>
          <w:p w14:paraId="55A532E1" w14:textId="77777777" w:rsidR="00E7592E" w:rsidRPr="00E20FDB" w:rsidRDefault="00E7592E" w:rsidP="007512C5">
            <w:pPr>
              <w:jc w:val="both"/>
            </w:pPr>
          </w:p>
        </w:tc>
      </w:tr>
      <w:tr w:rsidR="00E7592E" w:rsidRPr="00E20FDB" w14:paraId="67EC0156"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6765AC1C" w14:textId="77777777" w:rsidR="00E7592E" w:rsidRPr="00E20FDB" w:rsidRDefault="00E7592E" w:rsidP="007512C5">
            <w:r w:rsidRPr="00E20FDB">
              <w:t>Nedostatek finančních prostředků na předfinancování a v průběhu realizace projektu</w:t>
            </w:r>
          </w:p>
        </w:tc>
        <w:tc>
          <w:tcPr>
            <w:tcW w:w="1443" w:type="dxa"/>
            <w:tcBorders>
              <w:left w:val="single" w:sz="18" w:space="0" w:color="auto"/>
            </w:tcBorders>
            <w:noWrap/>
          </w:tcPr>
          <w:p w14:paraId="42888A1C" w14:textId="77777777" w:rsidR="00E7592E" w:rsidRPr="00E20FDB" w:rsidRDefault="00E7592E" w:rsidP="007512C5">
            <w:pPr>
              <w:jc w:val="both"/>
            </w:pPr>
          </w:p>
        </w:tc>
        <w:tc>
          <w:tcPr>
            <w:tcW w:w="1851" w:type="dxa"/>
            <w:noWrap/>
          </w:tcPr>
          <w:p w14:paraId="0B272925" w14:textId="77777777" w:rsidR="00E7592E" w:rsidRPr="00E20FDB" w:rsidRDefault="00E7592E" w:rsidP="007512C5">
            <w:pPr>
              <w:jc w:val="both"/>
            </w:pPr>
          </w:p>
        </w:tc>
        <w:tc>
          <w:tcPr>
            <w:tcW w:w="2376" w:type="dxa"/>
            <w:noWrap/>
          </w:tcPr>
          <w:p w14:paraId="7862232A" w14:textId="77777777" w:rsidR="00E7592E" w:rsidRPr="00E20FDB" w:rsidRDefault="00E7592E" w:rsidP="007512C5">
            <w:pPr>
              <w:jc w:val="both"/>
            </w:pPr>
          </w:p>
        </w:tc>
      </w:tr>
      <w:tr w:rsidR="00E7592E" w:rsidRPr="00E20FDB" w14:paraId="48DEF8A6"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63FC1C7A" w14:textId="77777777" w:rsidR="00E7592E" w:rsidRPr="00E20FDB" w:rsidRDefault="00E7592E" w:rsidP="007512C5">
            <w:r>
              <w:t>Riziko podvodu a korupčního jednání</w:t>
            </w:r>
          </w:p>
        </w:tc>
        <w:tc>
          <w:tcPr>
            <w:tcW w:w="1443" w:type="dxa"/>
            <w:tcBorders>
              <w:left w:val="single" w:sz="18" w:space="0" w:color="auto"/>
              <w:bottom w:val="single" w:sz="18" w:space="0" w:color="auto"/>
            </w:tcBorders>
            <w:noWrap/>
          </w:tcPr>
          <w:p w14:paraId="59DD6529" w14:textId="77777777" w:rsidR="00E7592E" w:rsidRPr="00E20FDB" w:rsidRDefault="00E7592E" w:rsidP="007512C5">
            <w:pPr>
              <w:jc w:val="both"/>
            </w:pPr>
          </w:p>
        </w:tc>
        <w:tc>
          <w:tcPr>
            <w:tcW w:w="1851" w:type="dxa"/>
            <w:tcBorders>
              <w:bottom w:val="single" w:sz="18" w:space="0" w:color="auto"/>
            </w:tcBorders>
            <w:noWrap/>
          </w:tcPr>
          <w:p w14:paraId="1D7EC4DE" w14:textId="77777777" w:rsidR="00E7592E" w:rsidRPr="00E20FDB" w:rsidRDefault="00E7592E" w:rsidP="007512C5">
            <w:pPr>
              <w:jc w:val="both"/>
            </w:pPr>
          </w:p>
        </w:tc>
        <w:tc>
          <w:tcPr>
            <w:tcW w:w="2376" w:type="dxa"/>
            <w:tcBorders>
              <w:bottom w:val="single" w:sz="18" w:space="0" w:color="auto"/>
            </w:tcBorders>
            <w:noWrap/>
          </w:tcPr>
          <w:p w14:paraId="23532C80" w14:textId="77777777" w:rsidR="00E7592E" w:rsidRPr="00E20FDB" w:rsidRDefault="00E7592E" w:rsidP="007512C5">
            <w:pPr>
              <w:jc w:val="both"/>
            </w:pPr>
          </w:p>
        </w:tc>
      </w:tr>
      <w:tr w:rsidR="00E7592E" w:rsidRPr="00E20FDB" w14:paraId="7023A93D"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CF5E374" w14:textId="77777777" w:rsidR="00E7592E" w:rsidRPr="00C24C75" w:rsidRDefault="00E7592E" w:rsidP="007512C5">
            <w:pPr>
              <w:jc w:val="both"/>
              <w:rPr>
                <w:b/>
              </w:rPr>
            </w:pPr>
            <w:r w:rsidRPr="00C24C75">
              <w:rPr>
                <w:b/>
              </w:rPr>
              <w:t>Právní rizika</w:t>
            </w:r>
          </w:p>
        </w:tc>
      </w:tr>
      <w:tr w:rsidR="00E7592E" w:rsidRPr="00E20FDB" w14:paraId="0385018B"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232069AB" w14:textId="77777777" w:rsidR="00E7592E" w:rsidRPr="00E20FDB" w:rsidRDefault="00E7592E" w:rsidP="007512C5">
            <w:pPr>
              <w:jc w:val="both"/>
            </w:pPr>
            <w:r w:rsidRPr="00E20FDB">
              <w:t>Nedodržení pokynů pro zadávání VZ</w:t>
            </w:r>
          </w:p>
        </w:tc>
        <w:tc>
          <w:tcPr>
            <w:tcW w:w="1443" w:type="dxa"/>
            <w:tcBorders>
              <w:top w:val="single" w:sz="18" w:space="0" w:color="auto"/>
              <w:left w:val="single" w:sz="18" w:space="0" w:color="auto"/>
            </w:tcBorders>
            <w:noWrap/>
          </w:tcPr>
          <w:p w14:paraId="2D829D2A" w14:textId="77777777" w:rsidR="00E7592E" w:rsidRPr="00E20FDB" w:rsidRDefault="00E7592E" w:rsidP="007512C5">
            <w:pPr>
              <w:jc w:val="both"/>
            </w:pPr>
          </w:p>
        </w:tc>
        <w:tc>
          <w:tcPr>
            <w:tcW w:w="1851" w:type="dxa"/>
            <w:tcBorders>
              <w:top w:val="single" w:sz="18" w:space="0" w:color="auto"/>
            </w:tcBorders>
            <w:noWrap/>
          </w:tcPr>
          <w:p w14:paraId="06D41826" w14:textId="77777777" w:rsidR="00E7592E" w:rsidRPr="00E20FDB" w:rsidRDefault="00E7592E" w:rsidP="007512C5">
            <w:pPr>
              <w:jc w:val="both"/>
            </w:pPr>
          </w:p>
        </w:tc>
        <w:tc>
          <w:tcPr>
            <w:tcW w:w="2376" w:type="dxa"/>
            <w:tcBorders>
              <w:top w:val="single" w:sz="18" w:space="0" w:color="auto"/>
            </w:tcBorders>
            <w:noWrap/>
          </w:tcPr>
          <w:p w14:paraId="11AF0CA6" w14:textId="77777777" w:rsidR="00E7592E" w:rsidRPr="00E20FDB" w:rsidRDefault="00E7592E" w:rsidP="007512C5">
            <w:pPr>
              <w:jc w:val="both"/>
            </w:pPr>
          </w:p>
        </w:tc>
      </w:tr>
      <w:tr w:rsidR="00E7592E" w:rsidRPr="00E20FDB" w14:paraId="0820C1FE"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2098DEAE" w14:textId="77777777" w:rsidR="00E7592E" w:rsidRPr="00E20FDB" w:rsidRDefault="00E7592E" w:rsidP="007512C5">
            <w:pPr>
              <w:jc w:val="both"/>
            </w:pPr>
            <w:r w:rsidRPr="00E20FDB">
              <w:t>Nedodržení podmínek IROP</w:t>
            </w:r>
          </w:p>
        </w:tc>
        <w:tc>
          <w:tcPr>
            <w:tcW w:w="1443" w:type="dxa"/>
            <w:tcBorders>
              <w:left w:val="single" w:sz="18" w:space="0" w:color="auto"/>
            </w:tcBorders>
            <w:noWrap/>
          </w:tcPr>
          <w:p w14:paraId="23A380FF" w14:textId="77777777" w:rsidR="00E7592E" w:rsidRPr="00E20FDB" w:rsidRDefault="00E7592E" w:rsidP="007512C5">
            <w:pPr>
              <w:jc w:val="both"/>
            </w:pPr>
          </w:p>
        </w:tc>
        <w:tc>
          <w:tcPr>
            <w:tcW w:w="1851" w:type="dxa"/>
            <w:noWrap/>
          </w:tcPr>
          <w:p w14:paraId="52986A90" w14:textId="77777777" w:rsidR="00E7592E" w:rsidRPr="00E20FDB" w:rsidRDefault="00E7592E" w:rsidP="007512C5">
            <w:pPr>
              <w:jc w:val="both"/>
            </w:pPr>
          </w:p>
        </w:tc>
        <w:tc>
          <w:tcPr>
            <w:tcW w:w="2376" w:type="dxa"/>
            <w:noWrap/>
          </w:tcPr>
          <w:p w14:paraId="3C3CEB6E" w14:textId="77777777" w:rsidR="00E7592E" w:rsidRPr="00E20FDB" w:rsidRDefault="00E7592E" w:rsidP="007512C5">
            <w:pPr>
              <w:jc w:val="both"/>
            </w:pPr>
          </w:p>
        </w:tc>
      </w:tr>
      <w:tr w:rsidR="00E7592E" w:rsidRPr="00E20FDB" w14:paraId="0D544C38"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6BBED761" w14:textId="77777777" w:rsidR="00E7592E" w:rsidRPr="00E20FDB" w:rsidRDefault="00E7592E" w:rsidP="007512C5">
            <w:pPr>
              <w:jc w:val="both"/>
            </w:pPr>
            <w:r w:rsidRPr="00E20FDB">
              <w:t>Nedodržení právních norem ČR, EU</w:t>
            </w:r>
          </w:p>
        </w:tc>
        <w:tc>
          <w:tcPr>
            <w:tcW w:w="1443" w:type="dxa"/>
            <w:tcBorders>
              <w:left w:val="single" w:sz="18" w:space="0" w:color="auto"/>
            </w:tcBorders>
            <w:noWrap/>
          </w:tcPr>
          <w:p w14:paraId="1359A797" w14:textId="77777777" w:rsidR="00E7592E" w:rsidRPr="00E20FDB" w:rsidRDefault="00E7592E" w:rsidP="007512C5">
            <w:pPr>
              <w:jc w:val="both"/>
            </w:pPr>
          </w:p>
        </w:tc>
        <w:tc>
          <w:tcPr>
            <w:tcW w:w="1851" w:type="dxa"/>
            <w:noWrap/>
          </w:tcPr>
          <w:p w14:paraId="717F0F5D" w14:textId="77777777" w:rsidR="00E7592E" w:rsidRPr="00E20FDB" w:rsidRDefault="00E7592E" w:rsidP="007512C5">
            <w:pPr>
              <w:jc w:val="both"/>
            </w:pPr>
          </w:p>
        </w:tc>
        <w:tc>
          <w:tcPr>
            <w:tcW w:w="2376" w:type="dxa"/>
            <w:noWrap/>
          </w:tcPr>
          <w:p w14:paraId="327D55E0" w14:textId="77777777" w:rsidR="00E7592E" w:rsidRPr="00E20FDB" w:rsidRDefault="00E7592E" w:rsidP="007512C5">
            <w:pPr>
              <w:jc w:val="both"/>
            </w:pPr>
          </w:p>
        </w:tc>
      </w:tr>
      <w:tr w:rsidR="00E7592E" w:rsidRPr="00E20FDB" w14:paraId="4F0A31AF"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75FCABA6" w14:textId="77777777" w:rsidR="00E7592E" w:rsidRPr="00E20FDB" w:rsidRDefault="00E7592E"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14:paraId="7951FF0E" w14:textId="77777777" w:rsidR="00E7592E" w:rsidRPr="00E20FDB" w:rsidRDefault="00E7592E" w:rsidP="007512C5">
            <w:pPr>
              <w:jc w:val="both"/>
            </w:pPr>
          </w:p>
        </w:tc>
        <w:tc>
          <w:tcPr>
            <w:tcW w:w="1851" w:type="dxa"/>
            <w:tcBorders>
              <w:bottom w:val="single" w:sz="18" w:space="0" w:color="auto"/>
            </w:tcBorders>
            <w:noWrap/>
          </w:tcPr>
          <w:p w14:paraId="59B2B0C0" w14:textId="77777777" w:rsidR="00E7592E" w:rsidRPr="00E20FDB" w:rsidRDefault="00E7592E" w:rsidP="007512C5">
            <w:pPr>
              <w:jc w:val="both"/>
            </w:pPr>
          </w:p>
        </w:tc>
        <w:tc>
          <w:tcPr>
            <w:tcW w:w="2376" w:type="dxa"/>
            <w:tcBorders>
              <w:bottom w:val="single" w:sz="18" w:space="0" w:color="auto"/>
            </w:tcBorders>
            <w:noWrap/>
          </w:tcPr>
          <w:p w14:paraId="3733888C" w14:textId="77777777" w:rsidR="00E7592E" w:rsidRPr="00E20FDB" w:rsidRDefault="00E7592E" w:rsidP="007512C5">
            <w:pPr>
              <w:jc w:val="both"/>
            </w:pPr>
          </w:p>
        </w:tc>
      </w:tr>
      <w:tr w:rsidR="00E7592E" w:rsidRPr="00E20FDB" w14:paraId="69CC8E7D"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520E3B6" w14:textId="77777777" w:rsidR="00E7592E" w:rsidRPr="00C24C75" w:rsidRDefault="00E7592E" w:rsidP="007512C5">
            <w:pPr>
              <w:jc w:val="both"/>
              <w:rPr>
                <w:b/>
              </w:rPr>
            </w:pPr>
            <w:r w:rsidRPr="00C24C75">
              <w:rPr>
                <w:b/>
              </w:rPr>
              <w:t>Provozní rizika</w:t>
            </w:r>
          </w:p>
        </w:tc>
      </w:tr>
      <w:tr w:rsidR="00E7592E" w:rsidRPr="00E20FDB" w14:paraId="69021964"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6783354A" w14:textId="77777777" w:rsidR="00E7592E" w:rsidRPr="00E20FDB" w:rsidRDefault="00E7592E"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14:paraId="2FA03698" w14:textId="77777777" w:rsidR="00E7592E" w:rsidRPr="00E20FDB" w:rsidRDefault="00E7592E" w:rsidP="007512C5">
            <w:pPr>
              <w:jc w:val="both"/>
            </w:pPr>
          </w:p>
        </w:tc>
        <w:tc>
          <w:tcPr>
            <w:tcW w:w="1851" w:type="dxa"/>
            <w:tcBorders>
              <w:top w:val="single" w:sz="18" w:space="0" w:color="auto"/>
            </w:tcBorders>
            <w:noWrap/>
          </w:tcPr>
          <w:p w14:paraId="305B2F79" w14:textId="77777777" w:rsidR="00E7592E" w:rsidRPr="00E20FDB" w:rsidRDefault="00E7592E" w:rsidP="007512C5">
            <w:pPr>
              <w:jc w:val="both"/>
            </w:pPr>
          </w:p>
        </w:tc>
        <w:tc>
          <w:tcPr>
            <w:tcW w:w="2376" w:type="dxa"/>
            <w:tcBorders>
              <w:top w:val="single" w:sz="18" w:space="0" w:color="auto"/>
            </w:tcBorders>
            <w:noWrap/>
          </w:tcPr>
          <w:p w14:paraId="35390F06" w14:textId="77777777" w:rsidR="00E7592E" w:rsidRPr="00E20FDB" w:rsidRDefault="00E7592E" w:rsidP="007512C5">
            <w:pPr>
              <w:jc w:val="both"/>
            </w:pPr>
          </w:p>
        </w:tc>
      </w:tr>
      <w:tr w:rsidR="00E7592E" w:rsidRPr="00E20FDB" w14:paraId="6BA57AB4"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109504B9" w14:textId="77777777" w:rsidR="00E7592E" w:rsidRPr="00E20FDB" w:rsidRDefault="00E7592E" w:rsidP="007512C5">
            <w:r w:rsidRPr="00E20FDB">
              <w:t>Nedostupná kvalitní pracovní síla v době udržitelnosti</w:t>
            </w:r>
          </w:p>
        </w:tc>
        <w:tc>
          <w:tcPr>
            <w:tcW w:w="1443" w:type="dxa"/>
            <w:tcBorders>
              <w:left w:val="single" w:sz="18" w:space="0" w:color="auto"/>
            </w:tcBorders>
            <w:noWrap/>
          </w:tcPr>
          <w:p w14:paraId="3FE2D631" w14:textId="77777777" w:rsidR="00E7592E" w:rsidRPr="00E20FDB" w:rsidRDefault="00E7592E" w:rsidP="007512C5">
            <w:pPr>
              <w:jc w:val="both"/>
            </w:pPr>
          </w:p>
        </w:tc>
        <w:tc>
          <w:tcPr>
            <w:tcW w:w="1851" w:type="dxa"/>
            <w:noWrap/>
          </w:tcPr>
          <w:p w14:paraId="7C3FFD59" w14:textId="77777777" w:rsidR="00E7592E" w:rsidRPr="00E20FDB" w:rsidRDefault="00E7592E" w:rsidP="007512C5">
            <w:pPr>
              <w:jc w:val="both"/>
            </w:pPr>
          </w:p>
        </w:tc>
        <w:tc>
          <w:tcPr>
            <w:tcW w:w="2376" w:type="dxa"/>
            <w:noWrap/>
          </w:tcPr>
          <w:p w14:paraId="3DE74095" w14:textId="77777777" w:rsidR="00E7592E" w:rsidRPr="00E20FDB" w:rsidRDefault="00E7592E" w:rsidP="007512C5">
            <w:pPr>
              <w:jc w:val="both"/>
            </w:pPr>
          </w:p>
        </w:tc>
      </w:tr>
      <w:tr w:rsidR="00E7592E" w:rsidRPr="00E20FDB" w14:paraId="4CBD51B1"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6613EC8" w14:textId="77777777" w:rsidR="00E7592E" w:rsidRPr="00E20FDB" w:rsidRDefault="00E7592E" w:rsidP="007512C5">
            <w:r w:rsidRPr="00E20FDB">
              <w:t>Nenaplnění partnerských, dodavatelsko-odběratelských smluv</w:t>
            </w:r>
          </w:p>
        </w:tc>
        <w:tc>
          <w:tcPr>
            <w:tcW w:w="1443" w:type="dxa"/>
            <w:tcBorders>
              <w:left w:val="single" w:sz="18" w:space="0" w:color="auto"/>
            </w:tcBorders>
            <w:noWrap/>
          </w:tcPr>
          <w:p w14:paraId="1BB24E02" w14:textId="77777777" w:rsidR="00E7592E" w:rsidRPr="00E20FDB" w:rsidRDefault="00E7592E" w:rsidP="007512C5">
            <w:pPr>
              <w:jc w:val="both"/>
            </w:pPr>
          </w:p>
        </w:tc>
        <w:tc>
          <w:tcPr>
            <w:tcW w:w="1851" w:type="dxa"/>
            <w:noWrap/>
          </w:tcPr>
          <w:p w14:paraId="226763EB" w14:textId="77777777" w:rsidR="00E7592E" w:rsidRPr="00E20FDB" w:rsidRDefault="00E7592E" w:rsidP="007512C5">
            <w:pPr>
              <w:jc w:val="both"/>
            </w:pPr>
          </w:p>
        </w:tc>
        <w:tc>
          <w:tcPr>
            <w:tcW w:w="2376" w:type="dxa"/>
            <w:noWrap/>
          </w:tcPr>
          <w:p w14:paraId="7370E2E5" w14:textId="77777777" w:rsidR="00E7592E" w:rsidRPr="00E20FDB" w:rsidRDefault="00E7592E" w:rsidP="007512C5">
            <w:pPr>
              <w:jc w:val="both"/>
            </w:pPr>
          </w:p>
        </w:tc>
      </w:tr>
      <w:tr w:rsidR="00E7592E" w:rsidRPr="00E20FDB" w14:paraId="2638E89A"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15F3DFBA" w14:textId="77777777" w:rsidR="00E7592E" w:rsidRPr="00E20FDB" w:rsidRDefault="00E7592E" w:rsidP="007512C5">
            <w:r w:rsidRPr="00E20FDB">
              <w:t>Nedodržení monitorovacích indikátorů</w:t>
            </w:r>
          </w:p>
        </w:tc>
        <w:tc>
          <w:tcPr>
            <w:tcW w:w="1443" w:type="dxa"/>
            <w:tcBorders>
              <w:left w:val="single" w:sz="18" w:space="0" w:color="auto"/>
              <w:bottom w:val="single" w:sz="6" w:space="0" w:color="auto"/>
            </w:tcBorders>
            <w:noWrap/>
          </w:tcPr>
          <w:p w14:paraId="47DA8FAD" w14:textId="77777777" w:rsidR="00E7592E" w:rsidRPr="00E20FDB" w:rsidRDefault="00E7592E" w:rsidP="007512C5">
            <w:pPr>
              <w:jc w:val="both"/>
            </w:pPr>
          </w:p>
        </w:tc>
        <w:tc>
          <w:tcPr>
            <w:tcW w:w="1851" w:type="dxa"/>
            <w:tcBorders>
              <w:bottom w:val="single" w:sz="6" w:space="0" w:color="auto"/>
            </w:tcBorders>
            <w:noWrap/>
          </w:tcPr>
          <w:p w14:paraId="26C6C707" w14:textId="77777777" w:rsidR="00E7592E" w:rsidRPr="00E20FDB" w:rsidRDefault="00E7592E" w:rsidP="007512C5">
            <w:pPr>
              <w:jc w:val="both"/>
            </w:pPr>
          </w:p>
        </w:tc>
        <w:tc>
          <w:tcPr>
            <w:tcW w:w="2376" w:type="dxa"/>
            <w:tcBorders>
              <w:bottom w:val="single" w:sz="6" w:space="0" w:color="auto"/>
            </w:tcBorders>
            <w:noWrap/>
          </w:tcPr>
          <w:p w14:paraId="32CE0F97" w14:textId="77777777" w:rsidR="00E7592E" w:rsidRPr="00E20FDB" w:rsidRDefault="00E7592E" w:rsidP="007512C5">
            <w:pPr>
              <w:jc w:val="both"/>
            </w:pPr>
          </w:p>
        </w:tc>
      </w:tr>
      <w:tr w:rsidR="00E7592E" w:rsidRPr="00E20FDB" w14:paraId="02B75F0D"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70402021" w14:textId="77777777" w:rsidR="00E7592E" w:rsidRPr="00E20FDB" w:rsidRDefault="00E7592E" w:rsidP="007512C5">
            <w:r w:rsidRPr="00E20FDB">
              <w:lastRenderedPageBreak/>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14:paraId="671D7711" w14:textId="77777777" w:rsidR="00E7592E" w:rsidRPr="00E20FDB" w:rsidRDefault="00E7592E" w:rsidP="007512C5">
            <w:pPr>
              <w:jc w:val="both"/>
            </w:pPr>
          </w:p>
        </w:tc>
        <w:tc>
          <w:tcPr>
            <w:tcW w:w="1851" w:type="dxa"/>
            <w:tcBorders>
              <w:top w:val="single" w:sz="6" w:space="0" w:color="auto"/>
              <w:bottom w:val="single" w:sz="18" w:space="0" w:color="auto"/>
            </w:tcBorders>
            <w:noWrap/>
          </w:tcPr>
          <w:p w14:paraId="706DA25C" w14:textId="77777777" w:rsidR="00E7592E" w:rsidRPr="00E20FDB" w:rsidRDefault="00E7592E" w:rsidP="007512C5">
            <w:pPr>
              <w:jc w:val="both"/>
            </w:pPr>
          </w:p>
        </w:tc>
        <w:tc>
          <w:tcPr>
            <w:tcW w:w="2376" w:type="dxa"/>
            <w:tcBorders>
              <w:top w:val="single" w:sz="6" w:space="0" w:color="auto"/>
              <w:bottom w:val="single" w:sz="18" w:space="0" w:color="auto"/>
            </w:tcBorders>
            <w:noWrap/>
          </w:tcPr>
          <w:p w14:paraId="38FAA5CC" w14:textId="77777777" w:rsidR="00E7592E" w:rsidRPr="00E20FDB" w:rsidRDefault="00E7592E" w:rsidP="007512C5">
            <w:pPr>
              <w:jc w:val="both"/>
            </w:pPr>
          </w:p>
        </w:tc>
      </w:tr>
    </w:tbl>
    <w:p w14:paraId="4FC62454" w14:textId="77777777" w:rsidR="00CF5A35" w:rsidRDefault="00CF5A35" w:rsidP="003906A2">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14:paraId="7F6C839B" w14:textId="77777777" w:rsidR="00E7592E" w:rsidRDefault="00E7592E" w:rsidP="00E7592E">
      <w:pPr>
        <w:pStyle w:val="Nadpis1"/>
        <w:numPr>
          <w:ilvl w:val="0"/>
          <w:numId w:val="2"/>
        </w:numPr>
        <w:jc w:val="both"/>
        <w:rPr>
          <w:caps/>
        </w:rPr>
      </w:pPr>
      <w:bookmarkStart w:id="32" w:name="_Toc512417227"/>
      <w:r>
        <w:rPr>
          <w:caps/>
        </w:rPr>
        <w:t>Vliv projektu na horizontální kritéria</w:t>
      </w:r>
      <w:bookmarkEnd w:id="32"/>
    </w:p>
    <w:p w14:paraId="0101C108" w14:textId="77777777" w:rsidR="00E7592E" w:rsidRDefault="00E7592E" w:rsidP="003906A2">
      <w:pPr>
        <w:spacing w:after="0"/>
        <w:jc w:val="both"/>
      </w:pPr>
      <w:r>
        <w:t>Projekt musí být v souladu s následujícími horizontálními principy:</w:t>
      </w:r>
    </w:p>
    <w:p w14:paraId="3B56FCCA" w14:textId="77777777" w:rsidR="00E7592E" w:rsidRDefault="00E7592E" w:rsidP="00E7592E">
      <w:pPr>
        <w:pStyle w:val="Odstavecseseznamem"/>
        <w:numPr>
          <w:ilvl w:val="0"/>
          <w:numId w:val="3"/>
        </w:numPr>
        <w:jc w:val="both"/>
      </w:pPr>
      <w:r>
        <w:t>podpora rovných příležitostí a nediskriminace,</w:t>
      </w:r>
    </w:p>
    <w:p w14:paraId="132CA3A9" w14:textId="77777777" w:rsidR="00E7592E" w:rsidRDefault="00E7592E" w:rsidP="00E7592E">
      <w:pPr>
        <w:pStyle w:val="Odstavecseseznamem"/>
        <w:numPr>
          <w:ilvl w:val="0"/>
          <w:numId w:val="3"/>
        </w:numPr>
        <w:jc w:val="both"/>
      </w:pPr>
      <w:r>
        <w:t>podpora rovnosti mezi muži a ženami,</w:t>
      </w:r>
    </w:p>
    <w:p w14:paraId="328F33E8" w14:textId="77777777" w:rsidR="00E7592E" w:rsidRPr="00287574" w:rsidRDefault="00E7592E" w:rsidP="003906A2">
      <w:pPr>
        <w:pStyle w:val="Odstavecseseznamem"/>
        <w:numPr>
          <w:ilvl w:val="0"/>
          <w:numId w:val="3"/>
        </w:numPr>
        <w:spacing w:after="0"/>
        <w:ind w:left="714" w:hanging="357"/>
        <w:jc w:val="both"/>
      </w:pPr>
      <w:r>
        <w:t>udržitelný rozvoj.</w:t>
      </w:r>
    </w:p>
    <w:p w14:paraId="3AC716E2" w14:textId="77777777" w:rsidR="00FC47E2" w:rsidRDefault="00FC47E2" w:rsidP="003906A2">
      <w:pPr>
        <w:spacing w:after="0"/>
        <w:jc w:val="both"/>
      </w:pPr>
      <w:r>
        <w:t>U každého</w:t>
      </w:r>
      <w:r w:rsidRPr="00FD02C0">
        <w:t xml:space="preserve"> jednotlivé</w:t>
      </w:r>
      <w:r>
        <w:t>ho principu žadatel uvede, zda:</w:t>
      </w:r>
      <w:r w:rsidRPr="00FD02C0">
        <w:t xml:space="preserve"> </w:t>
      </w:r>
    </w:p>
    <w:p w14:paraId="02C5C082" w14:textId="77777777" w:rsidR="00FC47E2" w:rsidRDefault="00FC47E2" w:rsidP="00FC47E2">
      <w:pPr>
        <w:pStyle w:val="Odstavecseseznamem"/>
        <w:numPr>
          <w:ilvl w:val="0"/>
          <w:numId w:val="4"/>
        </w:numPr>
        <w:jc w:val="both"/>
      </w:pPr>
      <w:r>
        <w:t>projekt je cíleně zaměřen na horizontální princip,</w:t>
      </w:r>
    </w:p>
    <w:p w14:paraId="7776FDFC" w14:textId="77777777" w:rsidR="00FC47E2" w:rsidRDefault="00FC47E2" w:rsidP="00FC47E2">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14:paraId="2AFAA6AF" w14:textId="77777777" w:rsidR="00FC47E2" w:rsidRDefault="00FC47E2" w:rsidP="00FC47E2">
      <w:pPr>
        <w:pStyle w:val="Odstavecseseznamem"/>
        <w:numPr>
          <w:ilvl w:val="0"/>
          <w:numId w:val="4"/>
        </w:numPr>
        <w:jc w:val="both"/>
      </w:pPr>
      <w:r>
        <w:t>projekt je neutrální k horizontálnímu principu.</w:t>
      </w:r>
    </w:p>
    <w:p w14:paraId="6CD954F9" w14:textId="77777777" w:rsidR="00FC47E2" w:rsidRDefault="00FC47E2" w:rsidP="00FC47E2">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689DC6A5" w14:textId="77777777" w:rsidR="00CF5A35" w:rsidRDefault="00CF5A35" w:rsidP="00CF5A35">
      <w:pPr>
        <w:jc w:val="both"/>
      </w:pPr>
      <w:r>
        <w:t xml:space="preserve">Popis žadatel uvádí v ISKP14+ v záložce horizontální principy v poli Popis a zdůvodnění vlivu projektu na horizontální principy. </w:t>
      </w:r>
    </w:p>
    <w:p w14:paraId="07DAA141" w14:textId="77777777" w:rsidR="00E7592E" w:rsidRDefault="00CF5A35" w:rsidP="00E7592E">
      <w:pPr>
        <w:pStyle w:val="Nadpis1"/>
        <w:numPr>
          <w:ilvl w:val="0"/>
          <w:numId w:val="2"/>
        </w:numPr>
        <w:jc w:val="both"/>
        <w:rPr>
          <w:caps/>
        </w:rPr>
      </w:pPr>
      <w:bookmarkStart w:id="33" w:name="_Toc512417228"/>
      <w:bookmarkStart w:id="34" w:name="_Toc512417229"/>
      <w:bookmarkEnd w:id="33"/>
      <w:r>
        <w:rPr>
          <w:caps/>
        </w:rPr>
        <w:t xml:space="preserve">závěrečné hodnocení </w:t>
      </w:r>
      <w:r w:rsidR="00E7592E" w:rsidRPr="00D74DEE">
        <w:rPr>
          <w:caps/>
        </w:rPr>
        <w:t>udržitelnost</w:t>
      </w:r>
      <w:r>
        <w:rPr>
          <w:caps/>
        </w:rPr>
        <w:t>i</w:t>
      </w:r>
      <w:r w:rsidR="00E7592E" w:rsidRPr="006E5C82">
        <w:rPr>
          <w:caps/>
        </w:rPr>
        <w:t xml:space="preserve"> projektu</w:t>
      </w:r>
      <w:bookmarkEnd w:id="34"/>
    </w:p>
    <w:p w14:paraId="6968F102" w14:textId="77777777" w:rsidR="00FC47E2" w:rsidRDefault="00FC47E2" w:rsidP="003906A2">
      <w:pPr>
        <w:spacing w:after="0"/>
        <w:jc w:val="both"/>
      </w:pPr>
      <w:r>
        <w:t>Popis zajištění udržitelnosti v rozdělení na část:</w:t>
      </w:r>
    </w:p>
    <w:p w14:paraId="79F2D4FB" w14:textId="77777777" w:rsidR="00FC47E2" w:rsidRDefault="00FC47E2" w:rsidP="00FC47E2">
      <w:pPr>
        <w:pStyle w:val="Odstavecseseznamem"/>
        <w:numPr>
          <w:ilvl w:val="0"/>
          <w:numId w:val="4"/>
        </w:numPr>
        <w:jc w:val="both"/>
      </w:pPr>
      <w:r w:rsidRPr="0057565F">
        <w:t>administrativní</w:t>
      </w:r>
      <w:r>
        <w:t>:</w:t>
      </w:r>
    </w:p>
    <w:p w14:paraId="73E199AA" w14:textId="77777777" w:rsidR="00FC47E2" w:rsidRDefault="00FC47E2" w:rsidP="00FC47E2">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30D111F5" w14:textId="77777777" w:rsidR="00FC47E2" w:rsidRPr="00E82CD7" w:rsidRDefault="00FC47E2" w:rsidP="00FC47E2">
      <w:pPr>
        <w:pStyle w:val="Odstavecseseznamem"/>
        <w:numPr>
          <w:ilvl w:val="1"/>
          <w:numId w:val="4"/>
        </w:numPr>
        <w:jc w:val="both"/>
      </w:pPr>
      <w:r w:rsidRPr="00E82CD7">
        <w:t>převod, zápůjčka majetku ve vlastnictví příjemce třetím osobám, předpokládané termíny změn vlastnictví.</w:t>
      </w:r>
    </w:p>
    <w:p w14:paraId="5FAABFF0" w14:textId="77777777" w:rsidR="00FC47E2" w:rsidRPr="00E82CD7" w:rsidRDefault="00FC47E2" w:rsidP="00FC47E2">
      <w:pPr>
        <w:pStyle w:val="Odstavecseseznamem"/>
        <w:numPr>
          <w:ilvl w:val="1"/>
          <w:numId w:val="4"/>
        </w:numPr>
        <w:jc w:val="both"/>
      </w:pPr>
      <w:r w:rsidRPr="00E82CD7">
        <w:t>pronájem majetku třetím osobám, předpokládané termíny změn.</w:t>
      </w:r>
    </w:p>
    <w:p w14:paraId="34925585" w14:textId="77777777" w:rsidR="00FC47E2" w:rsidRPr="00482EA1" w:rsidRDefault="00FC47E2" w:rsidP="003906A2">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6CE7A867" w14:textId="77777777" w:rsidR="00FC47E2" w:rsidRDefault="00FC47E2" w:rsidP="00FC47E2">
      <w:pPr>
        <w:pStyle w:val="Odstavecseseznamem"/>
        <w:numPr>
          <w:ilvl w:val="0"/>
          <w:numId w:val="4"/>
        </w:numPr>
        <w:jc w:val="both"/>
      </w:pPr>
      <w:r>
        <w:t>provozní:</w:t>
      </w:r>
    </w:p>
    <w:p w14:paraId="0E347680" w14:textId="77777777" w:rsidR="00FC47E2" w:rsidRDefault="00FC47E2" w:rsidP="00FC47E2">
      <w:pPr>
        <w:pStyle w:val="Odstavecseseznamem"/>
        <w:numPr>
          <w:ilvl w:val="1"/>
          <w:numId w:val="4"/>
        </w:numPr>
        <w:jc w:val="both"/>
      </w:pPr>
      <w:r w:rsidRPr="0057565F">
        <w:t>kancelář (vlastní, pronajatá, vypůjčená, na jak dlouho), počítač, telefon.</w:t>
      </w:r>
    </w:p>
    <w:p w14:paraId="0DB2C260" w14:textId="77777777" w:rsidR="00FC47E2" w:rsidRDefault="00FC47E2" w:rsidP="00FC47E2">
      <w:pPr>
        <w:pStyle w:val="Odstavecseseznamem"/>
        <w:numPr>
          <w:ilvl w:val="1"/>
          <w:numId w:val="4"/>
        </w:numPr>
        <w:jc w:val="both"/>
      </w:pPr>
      <w:r>
        <w:t>údaje o životnosti</w:t>
      </w:r>
      <w:r w:rsidRPr="005E5868">
        <w:t xml:space="preserve"> jednotlivých zařízení, </w:t>
      </w:r>
    </w:p>
    <w:p w14:paraId="1DD7A75B" w14:textId="77777777" w:rsidR="00FC47E2" w:rsidRDefault="00FC47E2" w:rsidP="00FC47E2">
      <w:pPr>
        <w:pStyle w:val="Odstavecseseznamem"/>
        <w:numPr>
          <w:ilvl w:val="1"/>
          <w:numId w:val="4"/>
        </w:numPr>
        <w:jc w:val="both"/>
      </w:pPr>
      <w:r>
        <w:t>nároky na</w:t>
      </w:r>
      <w:r w:rsidRPr="005E5868">
        <w:t xml:space="preserve"> údržb</w:t>
      </w:r>
      <w:r>
        <w:t>u</w:t>
      </w:r>
      <w:r w:rsidRPr="005E5868">
        <w:t xml:space="preserve"> a nákladnost oprav</w:t>
      </w:r>
      <w:r w:rsidR="00435AAA">
        <w:t>.</w:t>
      </w:r>
    </w:p>
    <w:p w14:paraId="753C16A9" w14:textId="77777777" w:rsidR="00116DE4" w:rsidRDefault="004A76F0" w:rsidP="003906A2">
      <w:pPr>
        <w:pStyle w:val="Odstavecseseznamem"/>
        <w:numPr>
          <w:ilvl w:val="0"/>
          <w:numId w:val="4"/>
        </w:numPr>
        <w:jc w:val="both"/>
      </w:pPr>
      <w:r>
        <w:t>f</w:t>
      </w:r>
      <w:r w:rsidR="00FC47E2">
        <w:t>inanční</w:t>
      </w:r>
      <w:r w:rsidR="000E30A8">
        <w:t xml:space="preserve"> – po</w:t>
      </w:r>
      <w:r w:rsidR="00FC47E2">
        <w:t>pis zajištění financování v době udržitelnosti</w:t>
      </w:r>
      <w:r w:rsidR="00435AAA">
        <w:t>.</w:t>
      </w:r>
      <w:r w:rsidR="00A917E9" w:rsidDel="00A917E9">
        <w:t xml:space="preserve"> </w:t>
      </w:r>
    </w:p>
    <w:sectPr w:rsidR="00116DE4" w:rsidSect="000643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D7C81" w14:textId="77777777" w:rsidR="00D92E14" w:rsidRDefault="00D92E14" w:rsidP="008C50AE">
      <w:pPr>
        <w:spacing w:after="0" w:line="240" w:lineRule="auto"/>
      </w:pPr>
      <w:r>
        <w:separator/>
      </w:r>
    </w:p>
  </w:endnote>
  <w:endnote w:type="continuationSeparator" w:id="0">
    <w:p w14:paraId="634068E7" w14:textId="77777777" w:rsidR="00D92E14" w:rsidRDefault="00D92E14"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C47E2" w:rsidRPr="00E47FC1" w14:paraId="55FC5EFD" w14:textId="77777777"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0D1603D0" w14:textId="77777777" w:rsidR="00FC47E2" w:rsidRPr="00E47FC1" w:rsidRDefault="00FC47E2"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9CEB1A" w14:textId="77777777" w:rsidR="00FC47E2" w:rsidRPr="00E47FC1" w:rsidRDefault="00FC47E2"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EF40230" w14:textId="77777777" w:rsidR="00FC47E2" w:rsidRPr="00E47FC1" w:rsidRDefault="00FC47E2"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3204B8B1" w14:textId="77777777" w:rsidR="00FC47E2" w:rsidRPr="00E47FC1" w:rsidRDefault="00FC47E2"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7A2E1C30" w14:textId="77777777" w:rsidR="00FC47E2" w:rsidRPr="00E47FC1" w:rsidRDefault="00FC47E2"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906A2">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906A2">
            <w:rPr>
              <w:rStyle w:val="slostrnky"/>
              <w:rFonts w:ascii="Arial" w:hAnsi="Arial" w:cs="Arial"/>
              <w:noProof/>
              <w:sz w:val="20"/>
            </w:rPr>
            <w:t>12</w:t>
          </w:r>
          <w:r w:rsidRPr="00E47FC1">
            <w:rPr>
              <w:rStyle w:val="slostrnky"/>
              <w:rFonts w:ascii="Arial" w:hAnsi="Arial" w:cs="Arial"/>
              <w:sz w:val="20"/>
            </w:rPr>
            <w:fldChar w:fldCharType="end"/>
          </w:r>
        </w:p>
      </w:tc>
    </w:tr>
  </w:tbl>
  <w:p w14:paraId="4DD4EBFF" w14:textId="77777777" w:rsidR="00FC47E2" w:rsidRDefault="00FC47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B945AB" w:rsidRPr="00E47FC1" w14:paraId="6E28D9D9"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6300B537" w14:textId="77777777" w:rsidR="00B945AB" w:rsidRPr="00E47FC1" w:rsidRDefault="00B945AB"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D34F704" w14:textId="77777777" w:rsidR="00B945AB" w:rsidRPr="00E47FC1" w:rsidRDefault="00B945AB"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3F52DD7" w14:textId="77777777" w:rsidR="00B945AB" w:rsidRPr="00E47FC1" w:rsidRDefault="00B945AB"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EC85B1" w14:textId="77777777" w:rsidR="00B945AB" w:rsidRPr="00E47FC1" w:rsidRDefault="00B945AB"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FD1C96B" w14:textId="77777777" w:rsidR="00B945AB" w:rsidRPr="00E47FC1" w:rsidRDefault="00B945AB"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906A2">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906A2">
            <w:rPr>
              <w:rStyle w:val="slostrnky"/>
              <w:rFonts w:ascii="Arial" w:hAnsi="Arial" w:cs="Arial"/>
              <w:noProof/>
              <w:sz w:val="20"/>
            </w:rPr>
            <w:t>12</w:t>
          </w:r>
          <w:r w:rsidRPr="00E47FC1">
            <w:rPr>
              <w:rStyle w:val="slostrnky"/>
              <w:rFonts w:ascii="Arial" w:hAnsi="Arial" w:cs="Arial"/>
              <w:sz w:val="20"/>
            </w:rPr>
            <w:fldChar w:fldCharType="end"/>
          </w:r>
        </w:p>
      </w:tc>
    </w:tr>
  </w:tbl>
  <w:p w14:paraId="303A3AB7" w14:textId="77777777" w:rsidR="00B945AB" w:rsidRDefault="00B945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81123" w14:textId="77777777" w:rsidR="00D92E14" w:rsidRDefault="00D92E14" w:rsidP="008C50AE">
      <w:pPr>
        <w:spacing w:after="0" w:line="240" w:lineRule="auto"/>
      </w:pPr>
      <w:r>
        <w:separator/>
      </w:r>
    </w:p>
  </w:footnote>
  <w:footnote w:type="continuationSeparator" w:id="0">
    <w:p w14:paraId="2ADE021E" w14:textId="77777777" w:rsidR="00D92E14" w:rsidRDefault="00D92E14" w:rsidP="008C50AE">
      <w:pPr>
        <w:spacing w:after="0" w:line="240" w:lineRule="auto"/>
      </w:pPr>
      <w:r>
        <w:continuationSeparator/>
      </w:r>
    </w:p>
  </w:footnote>
  <w:footnote w:id="1">
    <w:p w14:paraId="51ADAA25" w14:textId="77777777" w:rsidR="00B945AB" w:rsidRPr="00FF0E8C" w:rsidRDefault="00B945AB" w:rsidP="00B945AB">
      <w:pPr>
        <w:pStyle w:val="Textpoznpodarou"/>
        <w:rPr>
          <w:sz w:val="18"/>
        </w:rPr>
      </w:pPr>
      <w:r w:rsidRPr="00FF0E8C">
        <w:rPr>
          <w:rStyle w:val="Znakapoznpodarou"/>
          <w:sz w:val="18"/>
        </w:rPr>
        <w:footnoteRef/>
      </w:r>
      <w:r w:rsidRPr="00FF0E8C">
        <w:rPr>
          <w:sz w:val="18"/>
        </w:rPr>
        <w:t xml:space="preserve"> </w:t>
      </w:r>
      <w:r w:rsidR="006E447F" w:rsidRPr="00094028">
        <w:rPr>
          <w:sz w:val="18"/>
        </w:rPr>
        <w:t xml:space="preserve">Jde o rozpočet projektu z pohledu </w:t>
      </w:r>
      <w:r w:rsidR="006E447F" w:rsidRPr="00094028">
        <w:rPr>
          <w:b/>
          <w:sz w:val="18"/>
        </w:rPr>
        <w:t xml:space="preserve">kategorií </w:t>
      </w:r>
      <w:proofErr w:type="gramStart"/>
      <w:r w:rsidR="006E447F" w:rsidRPr="00094028">
        <w:rPr>
          <w:b/>
          <w:sz w:val="18"/>
        </w:rPr>
        <w:t>způsobilých</w:t>
      </w:r>
      <w:proofErr w:type="gramEnd"/>
      <w:r w:rsidR="006E447F" w:rsidRPr="00094028">
        <w:rPr>
          <w:b/>
          <w:sz w:val="18"/>
        </w:rPr>
        <w:t xml:space="preserve"> resp. nezpůsobilých výdajů</w:t>
      </w:r>
      <w:r w:rsidR="006E447F" w:rsidRPr="00094028">
        <w:rPr>
          <w:sz w:val="18"/>
        </w:rPr>
        <w:t>, který je důležitý zejména pro stanovení poměru hlavních (85</w:t>
      </w:r>
      <w:r w:rsidR="006E447F">
        <w:rPr>
          <w:sz w:val="18"/>
        </w:rPr>
        <w:t xml:space="preserve"> </w:t>
      </w:r>
      <w:r w:rsidR="006E447F" w:rsidRPr="00094028">
        <w:rPr>
          <w:sz w:val="18"/>
        </w:rPr>
        <w:t>%) a vedlejších (15</w:t>
      </w:r>
      <w:r w:rsidR="006E447F">
        <w:rPr>
          <w:sz w:val="18"/>
        </w:rPr>
        <w:t xml:space="preserve"> </w:t>
      </w:r>
      <w:r w:rsidR="006E447F"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6E447F">
        <w:rPr>
          <w:sz w:val="18"/>
        </w:rPr>
        <w:t>.</w:t>
      </w:r>
    </w:p>
  </w:footnote>
  <w:footnote w:id="2">
    <w:p w14:paraId="0E653B71" w14:textId="77777777" w:rsidR="00CF5A35" w:rsidRDefault="00CF5A35" w:rsidP="00CF5A35">
      <w:pPr>
        <w:pStyle w:val="Textpoznpodarou"/>
      </w:pPr>
      <w:r>
        <w:rPr>
          <w:rStyle w:val="Znakapoznpodarou"/>
        </w:rPr>
        <w:footnoteRef/>
      </w:r>
      <w:r>
        <w:t xml:space="preserve"> </w:t>
      </w:r>
      <w:r w:rsidRPr="00FF0E8C">
        <w:rPr>
          <w:sz w:val="18"/>
        </w:rPr>
        <w:t>Uvedené druhy rizika jsou pouze příkladem, žadatel vyplní tabulku sám.</w:t>
      </w:r>
    </w:p>
    <w:p w14:paraId="5CA6040A" w14:textId="77777777" w:rsidR="00CF5A35" w:rsidRDefault="00CF5A3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69B7" w14:textId="77777777" w:rsidR="00FC47E2" w:rsidRDefault="00FC47E2" w:rsidP="00123B8F">
    <w:pPr>
      <w:pStyle w:val="Zhlav"/>
      <w:jc w:val="center"/>
    </w:pPr>
    <w:r>
      <w:rPr>
        <w:noProof/>
        <w:lang w:eastAsia="cs-CZ"/>
      </w:rPr>
      <w:drawing>
        <wp:inline distT="0" distB="0" distL="0" distR="0" wp14:anchorId="0ABE7AEA" wp14:editId="487E1702">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305B841F" w14:textId="77777777" w:rsidR="00FC47E2" w:rsidRDefault="00FC47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3D58" w14:textId="77777777" w:rsidR="00304F94" w:rsidRDefault="00304F94">
    <w:pPr>
      <w:pStyle w:val="Zhlav"/>
    </w:pPr>
    <w:r>
      <w:rPr>
        <w:noProof/>
        <w:lang w:eastAsia="cs-CZ"/>
      </w:rPr>
      <w:drawing>
        <wp:inline distT="0" distB="0" distL="0" distR="0" wp14:anchorId="284583D1" wp14:editId="0DDEA579">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8164" w14:textId="77777777" w:rsidR="00B945AB" w:rsidRDefault="00B945AB" w:rsidP="008A17FD">
    <w:pPr>
      <w:pStyle w:val="Zhlav"/>
      <w:jc w:val="center"/>
    </w:pPr>
    <w:r>
      <w:rPr>
        <w:noProof/>
        <w:lang w:eastAsia="cs-CZ"/>
      </w:rPr>
      <w:drawing>
        <wp:inline distT="0" distB="0" distL="0" distR="0" wp14:anchorId="317EBD71" wp14:editId="66367183">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51E39CD6" w14:textId="77777777" w:rsidR="00B945AB" w:rsidRDefault="00B945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114E"/>
    <w:multiLevelType w:val="hybridMultilevel"/>
    <w:tmpl w:val="36B42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71E19A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D1D36"/>
    <w:multiLevelType w:val="hybridMultilevel"/>
    <w:tmpl w:val="AE7A2E52"/>
    <w:lvl w:ilvl="0" w:tplc="89BC56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65C6D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F425FE"/>
    <w:multiLevelType w:val="hybridMultilevel"/>
    <w:tmpl w:val="B2922958"/>
    <w:lvl w:ilvl="0" w:tplc="24681C1C">
      <w:start w:val="10"/>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3"/>
  </w:num>
  <w:num w:numId="5">
    <w:abstractNumId w:val="1"/>
  </w:num>
  <w:num w:numId="6">
    <w:abstractNumId w:val="13"/>
  </w:num>
  <w:num w:numId="7">
    <w:abstractNumId w:val="6"/>
  </w:num>
  <w:num w:numId="8">
    <w:abstractNumId w:val="8"/>
  </w:num>
  <w:num w:numId="9">
    <w:abstractNumId w:val="4"/>
  </w:num>
  <w:num w:numId="10">
    <w:abstractNumId w:val="2"/>
  </w:num>
  <w:num w:numId="11">
    <w:abstractNumId w:val="11"/>
  </w:num>
  <w:num w:numId="12">
    <w:abstractNumId w:val="7"/>
  </w:num>
  <w:num w:numId="13">
    <w:abstractNumId w:val="16"/>
  </w:num>
  <w:num w:numId="14">
    <w:abstractNumId w:val="5"/>
  </w:num>
  <w:num w:numId="15">
    <w:abstractNumId w:val="0"/>
  </w:num>
  <w:num w:numId="16">
    <w:abstractNumId w:val="12"/>
  </w:num>
  <w:num w:numId="17">
    <w:abstractNumId w:val="15"/>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a Jiříková">
    <w15:presenceInfo w15:providerId="None" w15:userId="Martina Jiří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0AE"/>
    <w:rsid w:val="000433A3"/>
    <w:rsid w:val="0006430B"/>
    <w:rsid w:val="00067050"/>
    <w:rsid w:val="000E30A8"/>
    <w:rsid w:val="00106D8D"/>
    <w:rsid w:val="00116DE4"/>
    <w:rsid w:val="00150B0C"/>
    <w:rsid w:val="0017670A"/>
    <w:rsid w:val="001C02C8"/>
    <w:rsid w:val="001C0A01"/>
    <w:rsid w:val="001D4AAF"/>
    <w:rsid w:val="001D7821"/>
    <w:rsid w:val="00213BBA"/>
    <w:rsid w:val="002659FF"/>
    <w:rsid w:val="002B0C0B"/>
    <w:rsid w:val="00304F94"/>
    <w:rsid w:val="00323E1E"/>
    <w:rsid w:val="00335705"/>
    <w:rsid w:val="003452BB"/>
    <w:rsid w:val="0035601F"/>
    <w:rsid w:val="0036119E"/>
    <w:rsid w:val="00371EA4"/>
    <w:rsid w:val="00387C36"/>
    <w:rsid w:val="003906A2"/>
    <w:rsid w:val="003A2D5D"/>
    <w:rsid w:val="003C43B4"/>
    <w:rsid w:val="00401E34"/>
    <w:rsid w:val="00435AAA"/>
    <w:rsid w:val="00441EA1"/>
    <w:rsid w:val="004701C5"/>
    <w:rsid w:val="004A10B3"/>
    <w:rsid w:val="004A63EA"/>
    <w:rsid w:val="004A76F0"/>
    <w:rsid w:val="004F10AC"/>
    <w:rsid w:val="005124BA"/>
    <w:rsid w:val="0052348B"/>
    <w:rsid w:val="005D5407"/>
    <w:rsid w:val="006270FA"/>
    <w:rsid w:val="00682912"/>
    <w:rsid w:val="006B5722"/>
    <w:rsid w:val="006E447F"/>
    <w:rsid w:val="006E6FBD"/>
    <w:rsid w:val="00707294"/>
    <w:rsid w:val="0071583C"/>
    <w:rsid w:val="00723265"/>
    <w:rsid w:val="00772FA2"/>
    <w:rsid w:val="007B7368"/>
    <w:rsid w:val="007E7C23"/>
    <w:rsid w:val="007F3B9A"/>
    <w:rsid w:val="00813380"/>
    <w:rsid w:val="008652D8"/>
    <w:rsid w:val="008C50AE"/>
    <w:rsid w:val="008C5114"/>
    <w:rsid w:val="008D2D7F"/>
    <w:rsid w:val="00970A45"/>
    <w:rsid w:val="009D2611"/>
    <w:rsid w:val="00A101A4"/>
    <w:rsid w:val="00A411C7"/>
    <w:rsid w:val="00A52F19"/>
    <w:rsid w:val="00A55E51"/>
    <w:rsid w:val="00A917E9"/>
    <w:rsid w:val="00AA2213"/>
    <w:rsid w:val="00AC4F49"/>
    <w:rsid w:val="00AE71E6"/>
    <w:rsid w:val="00B71C78"/>
    <w:rsid w:val="00B84EFB"/>
    <w:rsid w:val="00B945AB"/>
    <w:rsid w:val="00BB33CD"/>
    <w:rsid w:val="00C102F3"/>
    <w:rsid w:val="00C705AE"/>
    <w:rsid w:val="00C93447"/>
    <w:rsid w:val="00CB17D2"/>
    <w:rsid w:val="00CF5A35"/>
    <w:rsid w:val="00D90A85"/>
    <w:rsid w:val="00D92E14"/>
    <w:rsid w:val="00DC6AF1"/>
    <w:rsid w:val="00DE10F5"/>
    <w:rsid w:val="00DE7858"/>
    <w:rsid w:val="00E6075C"/>
    <w:rsid w:val="00E676A1"/>
    <w:rsid w:val="00E7592E"/>
    <w:rsid w:val="00E82CD7"/>
    <w:rsid w:val="00EE5802"/>
    <w:rsid w:val="00F1525D"/>
    <w:rsid w:val="00F21A98"/>
    <w:rsid w:val="00F64419"/>
    <w:rsid w:val="00F842FB"/>
    <w:rsid w:val="00FC3918"/>
    <w:rsid w:val="00FC4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10B1A"/>
  <w15:docId w15:val="{4A874B0E-574A-4614-AB68-F77AF45F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50153">
      <w:bodyDiv w:val="1"/>
      <w:marLeft w:val="0"/>
      <w:marRight w:val="0"/>
      <w:marTop w:val="0"/>
      <w:marBottom w:val="0"/>
      <w:divBdr>
        <w:top w:val="none" w:sz="0" w:space="0" w:color="auto"/>
        <w:left w:val="none" w:sz="0" w:space="0" w:color="auto"/>
        <w:bottom w:val="none" w:sz="0" w:space="0" w:color="auto"/>
        <w:right w:val="none" w:sz="0" w:space="0" w:color="auto"/>
      </w:divBdr>
    </w:div>
    <w:div w:id="13310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77C-FB98-4EC1-AF98-B46591EB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12</Pages>
  <Words>2543</Words>
  <Characters>15005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Martina Jiříková</cp:lastModifiedBy>
  <cp:revision>62</cp:revision>
  <cp:lastPrinted>2016-11-11T10:34:00Z</cp:lastPrinted>
  <dcterms:created xsi:type="dcterms:W3CDTF">2016-10-02T13:30:00Z</dcterms:created>
  <dcterms:modified xsi:type="dcterms:W3CDTF">2018-12-04T12:04:00Z</dcterms:modified>
</cp:coreProperties>
</file>